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B796" w14:textId="30CBF3F9" w:rsidR="002D1FF9" w:rsidRPr="00AF072D" w:rsidRDefault="003D7C37">
      <w:pPr>
        <w:rPr>
          <w:rFonts w:ascii="Open Sans SemiBold" w:hAnsi="Open Sans SemiBold" w:cs="Open Sans SemiBold"/>
          <w:color w:val="FCB34B"/>
          <w:spacing w:val="60"/>
          <w:sz w:val="26"/>
          <w:szCs w:val="26"/>
          <w:lang w:val="en-GB"/>
        </w:rPr>
      </w:pPr>
      <w:r w:rsidRPr="00301DF4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0E111F" wp14:editId="7EE1F2F8">
                <wp:simplePos x="0" y="0"/>
                <wp:positionH relativeFrom="column">
                  <wp:posOffset>1674495</wp:posOffset>
                </wp:positionH>
                <wp:positionV relativeFrom="paragraph">
                  <wp:posOffset>-243205</wp:posOffset>
                </wp:positionV>
                <wp:extent cx="3473450" cy="368300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7C8EE" w14:textId="77777777" w:rsidR="00623BF1" w:rsidRPr="000E0FCF" w:rsidRDefault="00623BF1" w:rsidP="00623BF1">
                            <w:pPr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</w:pPr>
                            <w:r w:rsidRPr="000E0FCF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E111F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31.85pt;margin-top:-19.15pt;width:273.5pt;height:2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" filled="f" stroked="f">
                <v:textbox>
                  <w:txbxContent>
                    <w:p w14:paraId="32B7C8EE" w14:textId="77777777" w:rsidR="00623BF1" w:rsidRPr="000E0FCF" w:rsidRDefault="00623BF1" w:rsidP="00623BF1">
                      <w:pPr>
                        <w:rPr>
                          <w:rFonts w:ascii="Open Sans SemiBold" w:hAnsi="Open Sans SemiBold" w:cs="Open Sans SemiBold"/>
                          <w:b/>
                          <w:bCs/>
                          <w:color w:val="000000" w:themeColor="text1"/>
                          <w:spacing w:val="60"/>
                          <w:sz w:val="30"/>
                          <w:szCs w:val="30"/>
                        </w:rPr>
                      </w:pPr>
                      <w:r w:rsidRPr="000E0FCF">
                        <w:rPr>
                          <w:rFonts w:ascii="Open Sans SemiBold" w:hAnsi="Open Sans SemiBold" w:cs="Open Sans SemiBold"/>
                          <w:b/>
                          <w:bCs/>
                          <w:color w:val="000000" w:themeColor="text1"/>
                          <w:spacing w:val="60"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654D3C" w:rsidRPr="00301DF4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9C3B0D" wp14:editId="05157E26">
                <wp:simplePos x="0" y="0"/>
                <wp:positionH relativeFrom="column">
                  <wp:posOffset>1640205</wp:posOffset>
                </wp:positionH>
                <wp:positionV relativeFrom="paragraph">
                  <wp:posOffset>114935</wp:posOffset>
                </wp:positionV>
                <wp:extent cx="4657090" cy="4631690"/>
                <wp:effectExtent l="0" t="0" r="0" b="0"/>
                <wp:wrapNone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63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51A8C" w14:textId="23F38424" w:rsidR="00623BF1" w:rsidRPr="00775E35" w:rsidRDefault="00623BF1" w:rsidP="00623BF1">
                            <w:pPr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Alma Mater Studiorum – University of Bologna</w:t>
                            </w:r>
                            <w:r w:rsidR="003D7C37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 Italy</w:t>
                            </w:r>
                          </w:p>
                          <w:p w14:paraId="4A06D1DC" w14:textId="0E7A3A29" w:rsidR="00623BF1" w:rsidRPr="00775E35" w:rsidRDefault="00C15A79" w:rsidP="00623BF1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775E35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10/</w:t>
                            </w:r>
                            <w:r w:rsidR="00623BF1" w:rsidRPr="00775E35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2019 – </w:t>
                            </w:r>
                            <w:r w:rsidRPr="00775E35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05/</w:t>
                            </w:r>
                            <w:r w:rsidR="00623BF1" w:rsidRPr="00775E35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2022</w:t>
                            </w:r>
                            <w:r w:rsidRPr="00775E35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(extraordinary covid session)</w:t>
                            </w:r>
                          </w:p>
                          <w:p w14:paraId="45A3FE2C" w14:textId="6B2C4762" w:rsidR="00623BF1" w:rsidRDefault="003D7C37" w:rsidP="00623BF1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Two year</w:t>
                            </w:r>
                            <w:r w:rsidR="003B2774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 xml:space="preserve"> m</w:t>
                            </w:r>
                            <w:r w:rsidR="00623BF1" w:rsidRPr="00852125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 xml:space="preserve">aster’s degree </w:t>
                            </w:r>
                            <w:r w:rsidR="006D2D9B" w:rsidRPr="00852125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 xml:space="preserve">in Biodiversity and Evolution, final grade: </w:t>
                            </w:r>
                            <w:r w:rsidR="00623BF1" w:rsidRPr="00852125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110/110</w:t>
                            </w:r>
                            <w:r w:rsidR="0052782E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 xml:space="preserve">. </w:t>
                            </w:r>
                          </w:p>
                          <w:p w14:paraId="458C3641" w14:textId="439F8629" w:rsidR="0052782E" w:rsidRPr="00852125" w:rsidRDefault="0052782E" w:rsidP="00623BF1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 xml:space="preserve">Title thesis: </w:t>
                            </w:r>
                            <w:r w:rsidRPr="0052782E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Study of the relationship between physiological responses, functional traits and abiotic stresses in lichens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.</w:t>
                            </w:r>
                          </w:p>
                          <w:p w14:paraId="10D21106" w14:textId="65E3D424" w:rsidR="00623BF1" w:rsidRPr="00775E35" w:rsidRDefault="00623BF1" w:rsidP="00623BF1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0830031A" w14:textId="6F2EFEFE" w:rsidR="00623BF1" w:rsidRPr="00775E35" w:rsidRDefault="00623BF1" w:rsidP="00623BF1">
                            <w:pPr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Alma Mater Studiorum – University of Bologna</w:t>
                            </w:r>
                            <w:r w:rsidR="003D7C37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 Italy</w:t>
                            </w:r>
                          </w:p>
                          <w:p w14:paraId="56C77AE3" w14:textId="716C872F" w:rsidR="00623BF1" w:rsidRPr="00775E35" w:rsidRDefault="00C15A79" w:rsidP="00623BF1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775E35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09/</w:t>
                            </w:r>
                            <w:r w:rsidR="00623BF1" w:rsidRPr="00775E35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2016 – </w:t>
                            </w:r>
                            <w:r w:rsidRPr="00775E35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12/</w:t>
                            </w:r>
                            <w:r w:rsidR="00623BF1" w:rsidRPr="00775E35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  <w:p w14:paraId="3687DBE1" w14:textId="3B0CBB43" w:rsidR="00623BF1" w:rsidRDefault="00623BF1" w:rsidP="00623BF1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</w:pPr>
                            <w:r w:rsidRPr="00852125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 xml:space="preserve">Bachelor </w:t>
                            </w:r>
                            <w:r w:rsidR="006D2D9B" w:rsidRPr="00852125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 xml:space="preserve">in Biology, final grade: </w:t>
                            </w:r>
                            <w:r w:rsidRPr="00852125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>10</w:t>
                            </w:r>
                            <w:r w:rsidR="006E607B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>3</w:t>
                            </w:r>
                            <w:r w:rsidRPr="00852125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>/110</w:t>
                            </w:r>
                            <w:r w:rsidR="0052782E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>.</w:t>
                            </w:r>
                          </w:p>
                          <w:p w14:paraId="389CD1FD" w14:textId="7C337295" w:rsidR="0052782E" w:rsidRPr="00852125" w:rsidRDefault="0052782E" w:rsidP="0052782E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 xml:space="preserve">Title thesis: </w:t>
                            </w:r>
                            <w:r w:rsidRPr="0052782E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>Identification of primers for the amplification of intersatellite fragments</w:t>
                            </w:r>
                            <w:r w:rsidR="007A00E6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 xml:space="preserve"> </w:t>
                            </w:r>
                            <w:r w:rsidRPr="0052782E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 xml:space="preserve">in </w:t>
                            </w:r>
                            <w:r w:rsidR="007A00E6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>P</w:t>
                            </w:r>
                            <w:r w:rsidRPr="0052782E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>uccinellia fasciculata (torr.) e. p. bicknell.</w:t>
                            </w:r>
                          </w:p>
                          <w:p w14:paraId="26989CE7" w14:textId="77777777" w:rsidR="00D618B1" w:rsidRPr="00775E35" w:rsidRDefault="00D618B1" w:rsidP="00623BF1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08080" w:themeColor="background1" w:themeShade="80"/>
                                <w:lang w:val="pt-BR"/>
                              </w:rPr>
                            </w:pPr>
                          </w:p>
                          <w:p w14:paraId="3545BE67" w14:textId="1D290BA1" w:rsidR="00D618B1" w:rsidRPr="00775E35" w:rsidRDefault="003D7C37" w:rsidP="00D618B1">
                            <w:pPr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Liceo scientifico </w:t>
                            </w:r>
                            <w:r w:rsidR="00D618B1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Rambaldi-Valeriani </w:t>
                            </w:r>
                            <w:r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="006D2D9B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18B1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Imola</w:t>
                            </w:r>
                            <w:r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(BO), Italy</w:t>
                            </w:r>
                          </w:p>
                          <w:p w14:paraId="68FE10D8" w14:textId="2412C570" w:rsidR="00D618B1" w:rsidRPr="00775E35" w:rsidRDefault="00D618B1" w:rsidP="00D618B1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775E35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2011 – 2015</w:t>
                            </w:r>
                          </w:p>
                          <w:p w14:paraId="7F2D1447" w14:textId="5E40CD29" w:rsidR="00D618B1" w:rsidRPr="00122069" w:rsidRDefault="006D2D9B" w:rsidP="00D618B1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</w:pPr>
                            <w:r w:rsidRPr="00122069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>High school diploma in scientific field, final grade:</w:t>
                            </w:r>
                            <w:r w:rsidR="00D618B1" w:rsidRPr="00122069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 xml:space="preserve"> 85/100</w:t>
                            </w:r>
                          </w:p>
                          <w:p w14:paraId="104AB50F" w14:textId="77777777" w:rsidR="00D618B1" w:rsidRPr="00A96F33" w:rsidRDefault="00D618B1" w:rsidP="00D618B1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2346AA40" w14:textId="77777777" w:rsidR="00D618B1" w:rsidRDefault="00D618B1" w:rsidP="00D618B1">
                            <w:pP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59232B6C" w14:textId="77777777" w:rsidR="00D618B1" w:rsidRPr="0057371C" w:rsidRDefault="00D618B1" w:rsidP="00623BF1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lang w:val="pt-BR"/>
                              </w:rPr>
                            </w:pPr>
                          </w:p>
                          <w:p w14:paraId="5F2A81AB" w14:textId="77777777" w:rsidR="00623BF1" w:rsidRPr="00A96F33" w:rsidRDefault="00623BF1" w:rsidP="00623BF1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C9A4EA2" w14:textId="77777777" w:rsidR="00623BF1" w:rsidRPr="00443A04" w:rsidRDefault="00623BF1" w:rsidP="00623BF1">
                            <w:pPr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704E556C" w14:textId="77777777" w:rsidR="00623BF1" w:rsidRPr="00623BF1" w:rsidRDefault="00623BF1" w:rsidP="00623BF1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</w:rPr>
                            </w:pPr>
                          </w:p>
                          <w:p w14:paraId="7FC863A7" w14:textId="77777777" w:rsidR="00623BF1" w:rsidRPr="00A96F33" w:rsidRDefault="00623BF1" w:rsidP="00623BF1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5C38D0B" w14:textId="77777777" w:rsidR="00623BF1" w:rsidRDefault="00623BF1" w:rsidP="00623BF1">
                            <w:pP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64809CE2" w14:textId="77777777" w:rsidR="00623BF1" w:rsidRPr="00443A04" w:rsidRDefault="00623BF1" w:rsidP="00623BF1">
                            <w:pP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C3B0D" id="Text Box 54" o:spid="_x0000_s1027" type="#_x0000_t202" style="position:absolute;margin-left:129.15pt;margin-top:9.05pt;width:366.7pt;height:36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" filled="f" stroked="f">
                <v:textbox>
                  <w:txbxContent>
                    <w:p w14:paraId="15051A8C" w14:textId="23F38424" w:rsidR="00623BF1" w:rsidRPr="00775E35" w:rsidRDefault="00623BF1" w:rsidP="00623BF1">
                      <w:pPr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>Alma Mater Studiorum – University of Bologna</w:t>
                      </w:r>
                      <w:r w:rsidR="003D7C37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>, Italy</w:t>
                      </w:r>
                    </w:p>
                    <w:p w14:paraId="4A06D1DC" w14:textId="0E7A3A29" w:rsidR="00623BF1" w:rsidRPr="00775E35" w:rsidRDefault="00C15A79" w:rsidP="00623BF1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775E35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10/</w:t>
                      </w:r>
                      <w:r w:rsidR="00623BF1" w:rsidRPr="00775E35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2019 – </w:t>
                      </w:r>
                      <w:r w:rsidRPr="00775E35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05/</w:t>
                      </w:r>
                      <w:r w:rsidR="00623BF1" w:rsidRPr="00775E35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2022</w:t>
                      </w:r>
                      <w:r w:rsidRPr="00775E35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(extraordinary covid session)</w:t>
                      </w:r>
                    </w:p>
                    <w:p w14:paraId="45A3FE2C" w14:textId="6B2C4762" w:rsidR="00623BF1" w:rsidRDefault="003D7C37" w:rsidP="00623BF1">
                      <w:pPr>
                        <w:spacing w:line="216" w:lineRule="auto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lang w:val="en-US"/>
                        </w:rPr>
                        <w:t>Two year</w:t>
                      </w:r>
                      <w:r w:rsidR="003B2774">
                        <w:rPr>
                          <w:rFonts w:ascii="Open Sans Light" w:hAnsi="Open Sans Light" w:cs="Open Sans Light"/>
                          <w:lang w:val="en-US"/>
                        </w:rPr>
                        <w:t>s</w:t>
                      </w:r>
                      <w:r>
                        <w:rPr>
                          <w:rFonts w:ascii="Open Sans Light" w:hAnsi="Open Sans Light" w:cs="Open Sans Light"/>
                          <w:lang w:val="en-US"/>
                        </w:rPr>
                        <w:t xml:space="preserve"> m</w:t>
                      </w:r>
                      <w:r w:rsidR="00623BF1" w:rsidRPr="00852125">
                        <w:rPr>
                          <w:rFonts w:ascii="Open Sans Light" w:hAnsi="Open Sans Light" w:cs="Open Sans Light"/>
                          <w:lang w:val="en-US"/>
                        </w:rPr>
                        <w:t xml:space="preserve">aster’s degree </w:t>
                      </w:r>
                      <w:r w:rsidR="006D2D9B" w:rsidRPr="00852125">
                        <w:rPr>
                          <w:rFonts w:ascii="Open Sans Light" w:hAnsi="Open Sans Light" w:cs="Open Sans Light"/>
                          <w:lang w:val="en-US"/>
                        </w:rPr>
                        <w:t xml:space="preserve">in Biodiversity and Evolution, final grade: </w:t>
                      </w:r>
                      <w:r w:rsidR="00623BF1" w:rsidRPr="00852125">
                        <w:rPr>
                          <w:rFonts w:ascii="Open Sans Light" w:hAnsi="Open Sans Light" w:cs="Open Sans Light"/>
                          <w:lang w:val="en-US"/>
                        </w:rPr>
                        <w:t>110/110</w:t>
                      </w:r>
                      <w:r w:rsidR="0052782E">
                        <w:rPr>
                          <w:rFonts w:ascii="Open Sans Light" w:hAnsi="Open Sans Light" w:cs="Open Sans Light"/>
                          <w:lang w:val="en-US"/>
                        </w:rPr>
                        <w:t xml:space="preserve">. </w:t>
                      </w:r>
                    </w:p>
                    <w:p w14:paraId="458C3641" w14:textId="439F8629" w:rsidR="0052782E" w:rsidRPr="00852125" w:rsidRDefault="0052782E" w:rsidP="00623BF1">
                      <w:pPr>
                        <w:spacing w:line="216" w:lineRule="auto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lang w:val="en-US"/>
                        </w:rPr>
                        <w:t xml:space="preserve">Title thesis: </w:t>
                      </w:r>
                      <w:r w:rsidRPr="0052782E">
                        <w:rPr>
                          <w:rFonts w:ascii="Open Sans Light" w:hAnsi="Open Sans Light" w:cs="Open Sans Light"/>
                          <w:lang w:val="en-US"/>
                        </w:rPr>
                        <w:t>Study of the relationship between physiological responses, functional traits and abiotic stresses in lichens</w:t>
                      </w:r>
                      <w:r>
                        <w:rPr>
                          <w:rFonts w:ascii="Open Sans Light" w:hAnsi="Open Sans Light" w:cs="Open Sans Light"/>
                          <w:lang w:val="en-US"/>
                        </w:rPr>
                        <w:t>.</w:t>
                      </w:r>
                    </w:p>
                    <w:p w14:paraId="10D21106" w14:textId="65E3D424" w:rsidR="00623BF1" w:rsidRPr="00775E35" w:rsidRDefault="00623BF1" w:rsidP="00623BF1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08080" w:themeColor="background1" w:themeShade="80"/>
                          <w:lang w:val="en-US"/>
                        </w:rPr>
                      </w:pPr>
                    </w:p>
                    <w:p w14:paraId="0830031A" w14:textId="6F2EFEFE" w:rsidR="00623BF1" w:rsidRPr="00775E35" w:rsidRDefault="00623BF1" w:rsidP="00623BF1">
                      <w:pPr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>Alma Mater Studiorum – University of Bologna</w:t>
                      </w:r>
                      <w:r w:rsidR="003D7C37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>, Italy</w:t>
                      </w:r>
                    </w:p>
                    <w:p w14:paraId="56C77AE3" w14:textId="716C872F" w:rsidR="00623BF1" w:rsidRPr="00775E35" w:rsidRDefault="00C15A79" w:rsidP="00623BF1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775E35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09/</w:t>
                      </w:r>
                      <w:r w:rsidR="00623BF1" w:rsidRPr="00775E35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2016 – </w:t>
                      </w:r>
                      <w:r w:rsidRPr="00775E35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12/</w:t>
                      </w:r>
                      <w:r w:rsidR="00623BF1" w:rsidRPr="00775E35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2018</w:t>
                      </w:r>
                    </w:p>
                    <w:p w14:paraId="3687DBE1" w14:textId="3B0CBB43" w:rsidR="00623BF1" w:rsidRDefault="00623BF1" w:rsidP="00623BF1">
                      <w:pPr>
                        <w:spacing w:line="216" w:lineRule="auto"/>
                        <w:rPr>
                          <w:rFonts w:ascii="Open Sans Light" w:hAnsi="Open Sans Light" w:cs="Open Sans Light"/>
                          <w:lang w:val="pt-BR"/>
                        </w:rPr>
                      </w:pPr>
                      <w:r w:rsidRPr="00852125">
                        <w:rPr>
                          <w:rFonts w:ascii="Open Sans Light" w:hAnsi="Open Sans Light" w:cs="Open Sans Light"/>
                          <w:lang w:val="pt-BR"/>
                        </w:rPr>
                        <w:t xml:space="preserve">Bachelor </w:t>
                      </w:r>
                      <w:r w:rsidR="006D2D9B" w:rsidRPr="00852125">
                        <w:rPr>
                          <w:rFonts w:ascii="Open Sans Light" w:hAnsi="Open Sans Light" w:cs="Open Sans Light"/>
                          <w:lang w:val="pt-BR"/>
                        </w:rPr>
                        <w:t xml:space="preserve">in Biology, final grade: </w:t>
                      </w:r>
                      <w:r w:rsidRPr="00852125">
                        <w:rPr>
                          <w:rFonts w:ascii="Open Sans Light" w:hAnsi="Open Sans Light" w:cs="Open Sans Light"/>
                          <w:lang w:val="pt-BR"/>
                        </w:rPr>
                        <w:t>10</w:t>
                      </w:r>
                      <w:r w:rsidR="006E607B">
                        <w:rPr>
                          <w:rFonts w:ascii="Open Sans Light" w:hAnsi="Open Sans Light" w:cs="Open Sans Light"/>
                          <w:lang w:val="pt-BR"/>
                        </w:rPr>
                        <w:t>3</w:t>
                      </w:r>
                      <w:r w:rsidRPr="00852125">
                        <w:rPr>
                          <w:rFonts w:ascii="Open Sans Light" w:hAnsi="Open Sans Light" w:cs="Open Sans Light"/>
                          <w:lang w:val="pt-BR"/>
                        </w:rPr>
                        <w:t>/110</w:t>
                      </w:r>
                      <w:r w:rsidR="0052782E">
                        <w:rPr>
                          <w:rFonts w:ascii="Open Sans Light" w:hAnsi="Open Sans Light" w:cs="Open Sans Light"/>
                          <w:lang w:val="pt-BR"/>
                        </w:rPr>
                        <w:t>.</w:t>
                      </w:r>
                    </w:p>
                    <w:p w14:paraId="389CD1FD" w14:textId="7C337295" w:rsidR="0052782E" w:rsidRPr="00852125" w:rsidRDefault="0052782E" w:rsidP="0052782E">
                      <w:pPr>
                        <w:spacing w:line="216" w:lineRule="auto"/>
                        <w:rPr>
                          <w:rFonts w:ascii="Open Sans Light" w:hAnsi="Open Sans Light" w:cs="Open Sans Light"/>
                          <w:lang w:val="pt-BR"/>
                        </w:rPr>
                      </w:pPr>
                      <w:r>
                        <w:rPr>
                          <w:rFonts w:ascii="Open Sans Light" w:hAnsi="Open Sans Light" w:cs="Open Sans Light"/>
                          <w:lang w:val="pt-BR"/>
                        </w:rPr>
                        <w:t xml:space="preserve">Title thesis: </w:t>
                      </w:r>
                      <w:r w:rsidRPr="0052782E">
                        <w:rPr>
                          <w:rFonts w:ascii="Open Sans Light" w:hAnsi="Open Sans Light" w:cs="Open Sans Light"/>
                          <w:lang w:val="pt-BR"/>
                        </w:rPr>
                        <w:t>Identification of primers for the amplification of intersatellite fragments</w:t>
                      </w:r>
                      <w:r w:rsidR="007A00E6">
                        <w:rPr>
                          <w:rFonts w:ascii="Open Sans Light" w:hAnsi="Open Sans Light" w:cs="Open Sans Light"/>
                          <w:lang w:val="pt-BR"/>
                        </w:rPr>
                        <w:t xml:space="preserve"> </w:t>
                      </w:r>
                      <w:r w:rsidRPr="0052782E">
                        <w:rPr>
                          <w:rFonts w:ascii="Open Sans Light" w:hAnsi="Open Sans Light" w:cs="Open Sans Light"/>
                          <w:lang w:val="pt-BR"/>
                        </w:rPr>
                        <w:t xml:space="preserve">in </w:t>
                      </w:r>
                      <w:r w:rsidR="007A00E6">
                        <w:rPr>
                          <w:rFonts w:ascii="Open Sans Light" w:hAnsi="Open Sans Light" w:cs="Open Sans Light"/>
                          <w:lang w:val="pt-BR"/>
                        </w:rPr>
                        <w:t>P</w:t>
                      </w:r>
                      <w:r w:rsidRPr="0052782E">
                        <w:rPr>
                          <w:rFonts w:ascii="Open Sans Light" w:hAnsi="Open Sans Light" w:cs="Open Sans Light"/>
                          <w:lang w:val="pt-BR"/>
                        </w:rPr>
                        <w:t>uccinellia fasciculata (torr.) e. p. bicknell.</w:t>
                      </w:r>
                    </w:p>
                    <w:p w14:paraId="26989CE7" w14:textId="77777777" w:rsidR="00D618B1" w:rsidRPr="00775E35" w:rsidRDefault="00D618B1" w:rsidP="00623BF1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08080" w:themeColor="background1" w:themeShade="80"/>
                          <w:lang w:val="pt-BR"/>
                        </w:rPr>
                      </w:pPr>
                    </w:p>
                    <w:p w14:paraId="3545BE67" w14:textId="1D290BA1" w:rsidR="00D618B1" w:rsidRPr="00775E35" w:rsidRDefault="003D7C37" w:rsidP="00D618B1">
                      <w:pPr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 xml:space="preserve">Liceo scientifico </w:t>
                      </w:r>
                      <w:r w:rsidR="00D618B1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 xml:space="preserve">Rambaldi-Valeriani </w:t>
                      </w:r>
                      <w:r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>–</w:t>
                      </w:r>
                      <w:r w:rsidR="006D2D9B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D618B1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>Imola</w:t>
                      </w:r>
                      <w:r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 xml:space="preserve"> (BO), Italy</w:t>
                      </w:r>
                    </w:p>
                    <w:p w14:paraId="68FE10D8" w14:textId="2412C570" w:rsidR="00D618B1" w:rsidRPr="00775E35" w:rsidRDefault="00D618B1" w:rsidP="00D618B1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775E35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2011 – 2015</w:t>
                      </w:r>
                    </w:p>
                    <w:p w14:paraId="7F2D1447" w14:textId="5E40CD29" w:rsidR="00D618B1" w:rsidRPr="00122069" w:rsidRDefault="006D2D9B" w:rsidP="00D618B1">
                      <w:pPr>
                        <w:spacing w:line="216" w:lineRule="auto"/>
                        <w:rPr>
                          <w:rFonts w:ascii="Open Sans Light" w:hAnsi="Open Sans Light" w:cs="Open Sans Light"/>
                          <w:lang w:val="pt-BR"/>
                        </w:rPr>
                      </w:pPr>
                      <w:r w:rsidRPr="00122069">
                        <w:rPr>
                          <w:rFonts w:ascii="Open Sans Light" w:hAnsi="Open Sans Light" w:cs="Open Sans Light"/>
                          <w:lang w:val="pt-BR"/>
                        </w:rPr>
                        <w:t>High school diploma in scientific field, final grade:</w:t>
                      </w:r>
                      <w:r w:rsidR="00D618B1" w:rsidRPr="00122069">
                        <w:rPr>
                          <w:rFonts w:ascii="Open Sans Light" w:hAnsi="Open Sans Light" w:cs="Open Sans Light"/>
                          <w:lang w:val="pt-BR"/>
                        </w:rPr>
                        <w:t xml:space="preserve"> 85/100</w:t>
                      </w:r>
                    </w:p>
                    <w:p w14:paraId="104AB50F" w14:textId="77777777" w:rsidR="00D618B1" w:rsidRPr="00A96F33" w:rsidRDefault="00D618B1" w:rsidP="00D618B1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2346AA40" w14:textId="77777777" w:rsidR="00D618B1" w:rsidRDefault="00D618B1" w:rsidP="00D618B1">
                      <w:pP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59232B6C" w14:textId="77777777" w:rsidR="00D618B1" w:rsidRPr="0057371C" w:rsidRDefault="00D618B1" w:rsidP="00623BF1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0D0D0D" w:themeColor="text1" w:themeTint="F2"/>
                          <w:lang w:val="pt-BR"/>
                        </w:rPr>
                      </w:pPr>
                    </w:p>
                    <w:p w14:paraId="5F2A81AB" w14:textId="77777777" w:rsidR="00623BF1" w:rsidRPr="00A96F33" w:rsidRDefault="00623BF1" w:rsidP="00623BF1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4C9A4EA2" w14:textId="77777777" w:rsidR="00623BF1" w:rsidRPr="00443A04" w:rsidRDefault="00623BF1" w:rsidP="00623BF1">
                      <w:pPr>
                        <w:rPr>
                          <w:rFonts w:ascii="Open Sans SemiBold" w:hAnsi="Open Sans SemiBold" w:cs="Open Sans SemiBold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704E556C" w14:textId="77777777" w:rsidR="00623BF1" w:rsidRPr="00623BF1" w:rsidRDefault="00623BF1" w:rsidP="00623BF1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0D0D0D" w:themeColor="text1" w:themeTint="F2"/>
                        </w:rPr>
                      </w:pPr>
                    </w:p>
                    <w:p w14:paraId="7FC863A7" w14:textId="77777777" w:rsidR="00623BF1" w:rsidRPr="00A96F33" w:rsidRDefault="00623BF1" w:rsidP="00623BF1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55C38D0B" w14:textId="77777777" w:rsidR="00623BF1" w:rsidRDefault="00623BF1" w:rsidP="00623BF1">
                      <w:pP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64809CE2" w14:textId="77777777" w:rsidR="00623BF1" w:rsidRPr="00443A04" w:rsidRDefault="00623BF1" w:rsidP="00623BF1">
                      <w:pP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AF4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w:drawing>
          <wp:anchor distT="0" distB="0" distL="114300" distR="114300" simplePos="0" relativeHeight="251706368" behindDoc="0" locked="0" layoutInCell="1" allowOverlap="1" wp14:anchorId="3E8B9D6C" wp14:editId="60604BAA">
            <wp:simplePos x="0" y="0"/>
            <wp:positionH relativeFrom="column">
              <wp:posOffset>-782955</wp:posOffset>
            </wp:positionH>
            <wp:positionV relativeFrom="paragraph">
              <wp:posOffset>-61170</wp:posOffset>
            </wp:positionV>
            <wp:extent cx="1728470" cy="2076870"/>
            <wp:effectExtent l="0" t="0" r="508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0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289" w:rsidRPr="008E2C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3050C" wp14:editId="0C189851">
                <wp:simplePos x="0" y="0"/>
                <wp:positionH relativeFrom="page">
                  <wp:posOffset>0</wp:posOffset>
                </wp:positionH>
                <wp:positionV relativeFrom="paragraph">
                  <wp:posOffset>-557530</wp:posOffset>
                </wp:positionV>
                <wp:extent cx="2576195" cy="10701655"/>
                <wp:effectExtent l="0" t="0" r="0" b="444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107016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0C47F7" id="Rectangle 66" o:spid="_x0000_s1026" style="position:absolute;margin-left:0;margin-top:-43.9pt;width:202.85pt;height:8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" fillcolor="#f2f2f2" stroked="f">
                <w10:wrap anchorx="page"/>
              </v:rect>
            </w:pict>
          </mc:Fallback>
        </mc:AlternateContent>
      </w:r>
      <w:r w:rsidR="00621289">
        <w:rPr>
          <w:noProof/>
        </w:rPr>
        <w:drawing>
          <wp:anchor distT="0" distB="0" distL="114300" distR="114300" simplePos="0" relativeHeight="251700224" behindDoc="0" locked="0" layoutInCell="1" allowOverlap="1" wp14:anchorId="60020F86" wp14:editId="681C9EC7">
            <wp:simplePos x="0" y="0"/>
            <wp:positionH relativeFrom="column">
              <wp:posOffset>-842645</wp:posOffset>
            </wp:positionH>
            <wp:positionV relativeFrom="paragraph">
              <wp:posOffset>2777490</wp:posOffset>
            </wp:positionV>
            <wp:extent cx="196850" cy="196850"/>
            <wp:effectExtent l="0" t="0" r="0" b="0"/>
            <wp:wrapNone/>
            <wp:docPr id="28" name="Gráfico 28" descr="So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7" descr="Sobr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289">
        <w:rPr>
          <w:noProof/>
        </w:rPr>
        <w:drawing>
          <wp:anchor distT="0" distB="0" distL="114300" distR="114300" simplePos="0" relativeHeight="251699200" behindDoc="0" locked="0" layoutInCell="1" allowOverlap="1" wp14:anchorId="2C882B84" wp14:editId="73399ADD">
            <wp:simplePos x="0" y="0"/>
            <wp:positionH relativeFrom="column">
              <wp:posOffset>-822960</wp:posOffset>
            </wp:positionH>
            <wp:positionV relativeFrom="paragraph">
              <wp:posOffset>3085465</wp:posOffset>
            </wp:positionV>
            <wp:extent cx="179705" cy="179705"/>
            <wp:effectExtent l="0" t="0" r="0" b="0"/>
            <wp:wrapNone/>
            <wp:docPr id="23" name="Gráfico 23" descr="Auric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Auricular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289">
        <w:rPr>
          <w:noProof/>
        </w:rPr>
        <w:drawing>
          <wp:anchor distT="0" distB="0" distL="114300" distR="114300" simplePos="0" relativeHeight="251698176" behindDoc="0" locked="0" layoutInCell="1" allowOverlap="1" wp14:anchorId="17A27572" wp14:editId="7A1E308D">
            <wp:simplePos x="0" y="0"/>
            <wp:positionH relativeFrom="column">
              <wp:posOffset>-837565</wp:posOffset>
            </wp:positionH>
            <wp:positionV relativeFrom="paragraph">
              <wp:posOffset>3397885</wp:posOffset>
            </wp:positionV>
            <wp:extent cx="173355" cy="173355"/>
            <wp:effectExtent l="0" t="0" r="0" b="0"/>
            <wp:wrapNone/>
            <wp:docPr id="12" name="Gráfico 12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Marcador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289" w:rsidRPr="008E2C41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967AE8" wp14:editId="46CB2383">
                <wp:simplePos x="0" y="0"/>
                <wp:positionH relativeFrom="column">
                  <wp:posOffset>-656590</wp:posOffset>
                </wp:positionH>
                <wp:positionV relativeFrom="paragraph">
                  <wp:posOffset>3344545</wp:posOffset>
                </wp:positionV>
                <wp:extent cx="2075815" cy="309245"/>
                <wp:effectExtent l="0" t="0" r="0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84480" w14:textId="738F3B06" w:rsidR="00DD0831" w:rsidRPr="00DD0831" w:rsidRDefault="00117E98" w:rsidP="00DD0831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Imola, 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67AE8" id="Text Box 9" o:spid="_x0000_s1028" type="#_x0000_t202" style="position:absolute;margin-left:-51.7pt;margin-top:263.35pt;width:163.45pt;height:2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" filled="f" stroked="f">
                <v:textbox>
                  <w:txbxContent>
                    <w:p w14:paraId="1AC84480" w14:textId="738F3B06" w:rsidR="00DD0831" w:rsidRPr="00DD0831" w:rsidRDefault="00117E98" w:rsidP="00DD0831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Imola, Italy</w:t>
                      </w:r>
                    </w:p>
                  </w:txbxContent>
                </v:textbox>
              </v:shape>
            </w:pict>
          </mc:Fallback>
        </mc:AlternateContent>
      </w:r>
      <w:r w:rsidR="00621289" w:rsidRPr="008E2C41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F9C04" wp14:editId="30A50C07">
                <wp:simplePos x="0" y="0"/>
                <wp:positionH relativeFrom="column">
                  <wp:posOffset>-656590</wp:posOffset>
                </wp:positionH>
                <wp:positionV relativeFrom="paragraph">
                  <wp:posOffset>3030220</wp:posOffset>
                </wp:positionV>
                <wp:extent cx="2075815" cy="309245"/>
                <wp:effectExtent l="0" t="0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8ABF0" w14:textId="4C7F12D4" w:rsidR="00DD0831" w:rsidRPr="00DD0831" w:rsidRDefault="00DD0831" w:rsidP="00DD0831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+</w:t>
                            </w:r>
                            <w:r w:rsidR="00117E98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39 3318079345</w:t>
                            </w:r>
                          </w:p>
                          <w:p w14:paraId="4588F9B1" w14:textId="77777777" w:rsidR="00DD0831" w:rsidRPr="00DD0831" w:rsidRDefault="00DD0831" w:rsidP="00DD0831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  <w:p w14:paraId="32DFDD88" w14:textId="77777777" w:rsidR="00DD0831" w:rsidRPr="00DD0831" w:rsidRDefault="00DD0831" w:rsidP="00DD0831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9C04" id="_x0000_s1029" type="#_x0000_t202" style="position:absolute;margin-left:-51.7pt;margin-top:238.6pt;width:163.45pt;height:2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" filled="f" stroked="f">
                <v:textbox>
                  <w:txbxContent>
                    <w:p w14:paraId="5818ABF0" w14:textId="4C7F12D4" w:rsidR="00DD0831" w:rsidRPr="00DD0831" w:rsidRDefault="00DD0831" w:rsidP="00DD0831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+</w:t>
                      </w:r>
                      <w:r w:rsidR="00117E98">
                        <w:rPr>
                          <w:rFonts w:ascii="Open Sans Light" w:hAnsi="Open Sans Light" w:cs="Open Sans Light"/>
                          <w:color w:val="373737"/>
                        </w:rPr>
                        <w:t>39 3318079345</w:t>
                      </w:r>
                    </w:p>
                    <w:p w14:paraId="4588F9B1" w14:textId="77777777" w:rsidR="00DD0831" w:rsidRPr="00DD0831" w:rsidRDefault="00DD0831" w:rsidP="00DD0831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  <w:p w14:paraId="32DFDD88" w14:textId="77777777" w:rsidR="00DD0831" w:rsidRPr="00DD0831" w:rsidRDefault="00DD0831" w:rsidP="00DD0831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289" w:rsidRPr="008E2C41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17EE6" wp14:editId="1B874D16">
                <wp:simplePos x="0" y="0"/>
                <wp:positionH relativeFrom="column">
                  <wp:posOffset>-661035</wp:posOffset>
                </wp:positionH>
                <wp:positionV relativeFrom="paragraph">
                  <wp:posOffset>2720975</wp:posOffset>
                </wp:positionV>
                <wp:extent cx="2075815" cy="309245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0FC1C" w14:textId="46FD862E" w:rsidR="00443A04" w:rsidRPr="00DD0831" w:rsidRDefault="00117E98" w:rsidP="00DD0831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castellariveronica</w:t>
                            </w:r>
                            <w:r w:rsidR="00DD0831" w:rsidRPr="00DD0831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@g</w:t>
                            </w:r>
                            <w:r w:rsidR="007A5809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m</w:t>
                            </w:r>
                            <w:r w:rsidR="00DD0831" w:rsidRPr="00DD0831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ail.com</w:t>
                            </w:r>
                          </w:p>
                          <w:p w14:paraId="5BB82833" w14:textId="42EB1128" w:rsidR="00DD0831" w:rsidRPr="00DD0831" w:rsidRDefault="00DD0831" w:rsidP="008E2C41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  <w:p w14:paraId="4EFE0332" w14:textId="77777777" w:rsidR="00DD0831" w:rsidRPr="00DD0831" w:rsidRDefault="00DD0831" w:rsidP="008E2C41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7EE6" id="_x0000_s1030" type="#_x0000_t202" style="position:absolute;margin-left:-52.05pt;margin-top:214.25pt;width:163.4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" filled="f" stroked="f">
                <v:textbox>
                  <w:txbxContent>
                    <w:p w14:paraId="4BD0FC1C" w14:textId="46FD862E" w:rsidR="00443A04" w:rsidRPr="00DD0831" w:rsidRDefault="00117E98" w:rsidP="00DD0831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castellariveronica</w:t>
                      </w:r>
                      <w:r w:rsidR="00DD0831" w:rsidRPr="00DD0831">
                        <w:rPr>
                          <w:rFonts w:ascii="Open Sans Light" w:hAnsi="Open Sans Light" w:cs="Open Sans Light"/>
                          <w:color w:val="373737"/>
                        </w:rPr>
                        <w:t>@g</w:t>
                      </w:r>
                      <w:r w:rsidR="007A5809">
                        <w:rPr>
                          <w:rFonts w:ascii="Open Sans Light" w:hAnsi="Open Sans Light" w:cs="Open Sans Light"/>
                          <w:color w:val="373737"/>
                        </w:rPr>
                        <w:t>m</w:t>
                      </w:r>
                      <w:r w:rsidR="00DD0831" w:rsidRPr="00DD0831">
                        <w:rPr>
                          <w:rFonts w:ascii="Open Sans Light" w:hAnsi="Open Sans Light" w:cs="Open Sans Light"/>
                          <w:color w:val="373737"/>
                        </w:rPr>
                        <w:t>ail.com</w:t>
                      </w:r>
                    </w:p>
                    <w:p w14:paraId="5BB82833" w14:textId="42EB1128" w:rsidR="00DD0831" w:rsidRPr="00DD0831" w:rsidRDefault="00DD0831" w:rsidP="008E2C41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  <w:p w14:paraId="4EFE0332" w14:textId="77777777" w:rsidR="00DD0831" w:rsidRPr="00DD0831" w:rsidRDefault="00DD0831" w:rsidP="008E2C41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13F" w:rsidRPr="00AF072D">
        <w:rPr>
          <w:rFonts w:ascii="Open Sans SemiBold" w:hAnsi="Open Sans SemiBold" w:cs="Open Sans SemiBold"/>
          <w:color w:val="FCB34B"/>
          <w:spacing w:val="60"/>
          <w:sz w:val="26"/>
          <w:szCs w:val="26"/>
          <w:lang w:val="en-GB"/>
        </w:rPr>
        <w:softHyphen/>
      </w:r>
    </w:p>
    <w:p w14:paraId="0EAAF2B2" w14:textId="5EC0A359" w:rsidR="002D1FF9" w:rsidRPr="00303046" w:rsidRDefault="00CB7F95">
      <w:pPr>
        <w:rPr>
          <w:rFonts w:ascii="Open Sans SemiBold" w:hAnsi="Open Sans SemiBold" w:cs="Open Sans SemiBold"/>
          <w:color w:val="FCB34B"/>
          <w:spacing w:val="60"/>
          <w:sz w:val="26"/>
          <w:szCs w:val="26"/>
        </w:rPr>
      </w:pPr>
      <w:ins w:id="0" w:author="Veronica Castellari" w:date="2024-02-23T15:04:00Z">
        <w:r w:rsidRPr="008E2C41">
          <w:rPr>
            <w:noProof/>
          </w:rPr>
          <mc:AlternateContent>
            <mc:Choice Requires="wps">
              <w:drawing>
                <wp:anchor distT="0" distB="0" distL="114300" distR="114300" simplePos="0" relativeHeight="251728896" behindDoc="0" locked="0" layoutInCell="1" allowOverlap="1" wp14:anchorId="1F47758F" wp14:editId="0EFA4CCE">
                  <wp:simplePos x="0" y="0"/>
                  <wp:positionH relativeFrom="column">
                    <wp:posOffset>1495424</wp:posOffset>
                  </wp:positionH>
                  <wp:positionV relativeFrom="paragraph">
                    <wp:posOffset>7428865</wp:posOffset>
                  </wp:positionV>
                  <wp:extent cx="4714875" cy="723900"/>
                  <wp:effectExtent l="0" t="0" r="0" b="0"/>
                  <wp:wrapNone/>
                  <wp:docPr id="1280536694" name="Text Box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14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FA7D0" w14:textId="5830A245" w:rsidR="001133EE" w:rsidRPr="001133EE" w:rsidRDefault="001133EE" w:rsidP="001133EE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spacing w:line="216" w:lineRule="auto"/>
                                <w:rPr>
                                  <w:rFonts w:ascii="Open Sans Light" w:hAnsi="Open Sans Light" w:cs="Open Sans Light"/>
                                </w:rPr>
                              </w:pPr>
                              <w:r w:rsidRPr="001133EE">
                                <w:rPr>
                                  <w:rFonts w:ascii="Open Sans Light" w:hAnsi="Open Sans Light" w:cs="Open Sans Light"/>
                                </w:rPr>
                                <w:t xml:space="preserve">Agroforestry </w:t>
                              </w:r>
                              <w:r>
                                <w:rPr>
                                  <w:rFonts w:ascii="Open Sans Light" w:hAnsi="Open Sans Light" w:cs="Open Sans Light"/>
                                </w:rPr>
                                <w:t>and h</w:t>
                              </w:r>
                              <w:r w:rsidRPr="001133EE">
                                <w:rPr>
                                  <w:rFonts w:ascii="Open Sans Light" w:hAnsi="Open Sans Light" w:cs="Open Sans Light"/>
                                </w:rPr>
                                <w:t xml:space="preserve">orticultural activities </w:t>
                              </w:r>
                            </w:p>
                            <w:p w14:paraId="1F5051C5" w14:textId="77777777" w:rsidR="001133EE" w:rsidRPr="001133EE" w:rsidRDefault="001133EE" w:rsidP="001133EE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spacing w:line="216" w:lineRule="auto"/>
                                <w:rPr>
                                  <w:rFonts w:ascii="Open Sans Light" w:hAnsi="Open Sans Light" w:cs="Open Sans Light"/>
                                  <w:color w:val="0D0D0D" w:themeColor="text1" w:themeTint="F2"/>
                                  <w:lang w:val="pt-BR"/>
                                </w:rPr>
                              </w:pPr>
                              <w:r w:rsidRPr="001133EE">
                                <w:rPr>
                                  <w:rFonts w:ascii="Open Sans Light" w:hAnsi="Open Sans Light" w:cs="Open Sans Light"/>
                                </w:rPr>
                                <w:t>Landscaping and environmental management activities</w:t>
                              </w:r>
                            </w:p>
                            <w:p w14:paraId="4288EA75" w14:textId="58FDE53E" w:rsidR="00CB7F95" w:rsidRPr="001133EE" w:rsidRDefault="001133EE" w:rsidP="001133EE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spacing w:line="216" w:lineRule="auto"/>
                                <w:rPr>
                                  <w:rFonts w:ascii="Open Sans Light" w:hAnsi="Open Sans Light" w:cs="Open Sans Light"/>
                                  <w:color w:val="0D0D0D" w:themeColor="text1" w:themeTint="F2"/>
                                  <w:lang w:val="pt-BR"/>
                                </w:rPr>
                              </w:pPr>
                              <w:r w:rsidRPr="001133EE">
                                <w:rPr>
                                  <w:rFonts w:ascii="Open Sans Light" w:hAnsi="Open Sans Light" w:cs="Open Sans Light"/>
                                </w:rPr>
                                <w:t>Food recovery and redistribution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F47758F" id="Text Box 46" o:spid="_x0000_s1031" type="#_x0000_t202" style="position:absolute;margin-left:117.75pt;margin-top:584.95pt;width:371.25pt;height:5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" filled="f" stroked="f">
                  <v:textbox>
                    <w:txbxContent>
                      <w:p w14:paraId="618FA7D0" w14:textId="5830A245" w:rsidR="001133EE" w:rsidRPr="001133EE" w:rsidRDefault="001133EE" w:rsidP="001133EE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spacing w:line="216" w:lineRule="auto"/>
                          <w:rPr>
                            <w:rFonts w:ascii="Open Sans Light" w:hAnsi="Open Sans Light" w:cs="Open Sans Light"/>
                          </w:rPr>
                        </w:pPr>
                        <w:r w:rsidRPr="001133EE">
                          <w:rPr>
                            <w:rFonts w:ascii="Open Sans Light" w:hAnsi="Open Sans Light" w:cs="Open Sans Light"/>
                          </w:rPr>
                          <w:t xml:space="preserve">Agroforestry </w:t>
                        </w:r>
                        <w:r>
                          <w:rPr>
                            <w:rFonts w:ascii="Open Sans Light" w:hAnsi="Open Sans Light" w:cs="Open Sans Light"/>
                          </w:rPr>
                          <w:t>and h</w:t>
                        </w:r>
                        <w:r w:rsidRPr="001133EE">
                          <w:rPr>
                            <w:rFonts w:ascii="Open Sans Light" w:hAnsi="Open Sans Light" w:cs="Open Sans Light"/>
                          </w:rPr>
                          <w:t xml:space="preserve">orticultural activities </w:t>
                        </w:r>
                      </w:p>
                      <w:p w14:paraId="1F5051C5" w14:textId="77777777" w:rsidR="001133EE" w:rsidRPr="001133EE" w:rsidRDefault="001133EE" w:rsidP="001133EE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spacing w:line="216" w:lineRule="auto"/>
                          <w:rPr>
                            <w:rFonts w:ascii="Open Sans Light" w:hAnsi="Open Sans Light" w:cs="Open Sans Light"/>
                            <w:color w:val="0D0D0D" w:themeColor="text1" w:themeTint="F2"/>
                            <w:lang w:val="pt-BR"/>
                          </w:rPr>
                        </w:pPr>
                        <w:r w:rsidRPr="001133EE">
                          <w:rPr>
                            <w:rFonts w:ascii="Open Sans Light" w:hAnsi="Open Sans Light" w:cs="Open Sans Light"/>
                          </w:rPr>
                          <w:t>Landscaping and environmental management activities</w:t>
                        </w:r>
                      </w:p>
                      <w:p w14:paraId="4288EA75" w14:textId="58FDE53E" w:rsidR="00CB7F95" w:rsidRPr="001133EE" w:rsidRDefault="001133EE" w:rsidP="001133EE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spacing w:line="216" w:lineRule="auto"/>
                          <w:rPr>
                            <w:rFonts w:ascii="Open Sans Light" w:hAnsi="Open Sans Light" w:cs="Open Sans Light"/>
                            <w:color w:val="0D0D0D" w:themeColor="text1" w:themeTint="F2"/>
                            <w:lang w:val="pt-BR"/>
                          </w:rPr>
                        </w:pPr>
                        <w:r w:rsidRPr="001133EE">
                          <w:rPr>
                            <w:rFonts w:ascii="Open Sans Light" w:hAnsi="Open Sans Light" w:cs="Open Sans Light"/>
                          </w:rPr>
                          <w:t>Food recovery and redistribution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Pr="008E2C4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C96C2C" wp14:editId="6B1AF979">
                <wp:simplePos x="0" y="0"/>
                <wp:positionH relativeFrom="column">
                  <wp:posOffset>1637030</wp:posOffset>
                </wp:positionH>
                <wp:positionV relativeFrom="paragraph">
                  <wp:posOffset>6814185</wp:posOffset>
                </wp:positionV>
                <wp:extent cx="4573270" cy="716280"/>
                <wp:effectExtent l="0" t="0" r="0" b="7620"/>
                <wp:wrapNone/>
                <wp:docPr id="3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27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D5C72" w14:textId="46144213" w:rsidR="00D6421F" w:rsidRPr="00775E35" w:rsidRDefault="00D6421F" w:rsidP="00D6421F">
                            <w:pPr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75E35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pt-BR"/>
                              </w:rPr>
                              <w:t>E</w:t>
                            </w:r>
                            <w:r w:rsidR="003E600C" w:rsidRPr="00775E35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pt-BR"/>
                              </w:rPr>
                              <w:t>nvironmental community service</w:t>
                            </w:r>
                            <w:r w:rsidRPr="00775E35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- Bologna, Italy</w:t>
                            </w:r>
                          </w:p>
                          <w:p w14:paraId="5AE05E40" w14:textId="1317C472" w:rsidR="00D6421F" w:rsidRDefault="001C7A1A" w:rsidP="00D6421F">
                            <w:pPr>
                              <w:rPr>
                                <w:ins w:id="1" w:author="Veronica Castellari" w:date="2024-02-23T15:04:00Z"/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D76F0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421F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14/11/2022- </w:t>
                            </w:r>
                            <w:r w:rsidR="002F7D81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30/04/2023</w:t>
                            </w:r>
                          </w:p>
                          <w:p w14:paraId="62B43D34" w14:textId="77777777" w:rsidR="00CB7F95" w:rsidRPr="00A96F33" w:rsidRDefault="00CB7F95" w:rsidP="00D6421F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C5E29BB" w14:textId="02210870" w:rsidR="00D6421F" w:rsidRPr="00A96F33" w:rsidRDefault="00D6421F" w:rsidP="00D6421F">
                            <w:pP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6C2C" id="Text Box 51" o:spid="_x0000_s1032" type="#_x0000_t202" style="position:absolute;margin-left:128.9pt;margin-top:536.55pt;width:360.1pt;height:5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" filled="f" stroked="f">
                <v:textbox>
                  <w:txbxContent>
                    <w:p w14:paraId="484D5C72" w14:textId="46144213" w:rsidR="00D6421F" w:rsidRPr="00775E35" w:rsidRDefault="00D6421F" w:rsidP="00D6421F">
                      <w:pPr>
                        <w:rPr>
                          <w:rFonts w:ascii="Open Sans SemiBold" w:hAnsi="Open Sans SemiBold" w:cs="Open Sans SemiBold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75E35">
                        <w:rPr>
                          <w:rFonts w:ascii="Open Sans SemiBold" w:hAnsi="Open Sans SemiBold" w:cs="Open Sans SemiBold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pt-BR"/>
                        </w:rPr>
                        <w:t>E</w:t>
                      </w:r>
                      <w:r w:rsidR="003E600C" w:rsidRPr="00775E35">
                        <w:rPr>
                          <w:rFonts w:ascii="Open Sans SemiBold" w:hAnsi="Open Sans SemiBold" w:cs="Open Sans SemiBold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pt-BR"/>
                        </w:rPr>
                        <w:t>nvironmental community service</w:t>
                      </w:r>
                      <w:r w:rsidRPr="00775E35">
                        <w:rPr>
                          <w:rFonts w:ascii="Open Sans SemiBold" w:hAnsi="Open Sans SemiBold" w:cs="Open Sans SemiBold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- Bologna, Italy</w:t>
                      </w:r>
                    </w:p>
                    <w:p w14:paraId="5AE05E40" w14:textId="1317C472" w:rsidR="00D6421F" w:rsidRDefault="001C7A1A" w:rsidP="00D6421F">
                      <w:pPr>
                        <w:rPr>
                          <w:ins w:id="2" w:author="Veronica Castellari" w:date="2024-02-23T15:04:00Z"/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 </w:t>
                      </w:r>
                      <w:r w:rsidR="003D76F0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 </w:t>
                      </w:r>
                      <w:r w:rsidR="00D6421F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14/11/2022- </w:t>
                      </w:r>
                      <w:r w:rsidR="002F7D81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30/04/2023</w:t>
                      </w:r>
                    </w:p>
                    <w:p w14:paraId="62B43D34" w14:textId="77777777" w:rsidR="00CB7F95" w:rsidRPr="00A96F33" w:rsidRDefault="00CB7F95" w:rsidP="00D6421F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4C5E29BB" w14:textId="02210870" w:rsidR="00D6421F" w:rsidRPr="00A96F33" w:rsidRDefault="00D6421F" w:rsidP="00D6421F">
                      <w:pP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6F3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C03454" wp14:editId="1E63F5A3">
                <wp:simplePos x="0" y="0"/>
                <wp:positionH relativeFrom="column">
                  <wp:posOffset>1424305</wp:posOffset>
                </wp:positionH>
                <wp:positionV relativeFrom="paragraph">
                  <wp:posOffset>5722620</wp:posOffset>
                </wp:positionV>
                <wp:extent cx="4968240" cy="1092200"/>
                <wp:effectExtent l="0" t="0" r="0" b="0"/>
                <wp:wrapNone/>
                <wp:docPr id="20704197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9C98F" w14:textId="329ED842" w:rsidR="001C7A1A" w:rsidRPr="001C7A1A" w:rsidRDefault="001C7A1A" w:rsidP="001C7A1A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ind w:left="708"/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</w:pPr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Project “</w:t>
                            </w:r>
                            <w:proofErr w:type="spellStart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Ecosystem</w:t>
                            </w:r>
                            <w:proofErr w:type="spellEnd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for </w:t>
                            </w:r>
                            <w:proofErr w:type="spellStart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Sustainable</w:t>
                            </w:r>
                            <w:proofErr w:type="spellEnd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Transition in Emilia-</w:t>
                            </w:r>
                            <w:proofErr w:type="spellStart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Romagna</w:t>
                            </w:r>
                            <w:proofErr w:type="spellEnd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(ECOSISTER)” - Materials for </w:t>
                            </w:r>
                            <w:proofErr w:type="spellStart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sustainability</w:t>
                            </w:r>
                            <w:proofErr w:type="spellEnd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ecological</w:t>
                            </w:r>
                            <w:proofErr w:type="spellEnd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transition</w:t>
                            </w:r>
                          </w:p>
                          <w:p w14:paraId="18B89A1D" w14:textId="17C287DA" w:rsidR="001C7A1A" w:rsidRDefault="001C7A1A" w:rsidP="001C7A1A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ind w:left="632" w:hanging="284"/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</w:pPr>
                            <w:proofErr w:type="spellStart"/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Activities</w:t>
                            </w:r>
                            <w:proofErr w:type="spellEnd"/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 : </w:t>
                            </w:r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extraction</w:t>
                            </w:r>
                            <w:r w:rsidR="00C8236C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8236C"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analysis</w:t>
                            </w:r>
                            <w:proofErr w:type="spellEnd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of </w:t>
                            </w:r>
                            <w:proofErr w:type="spellStart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polyphenols</w:t>
                            </w:r>
                            <w:proofErr w:type="spellEnd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sugars</w:t>
                            </w:r>
                            <w:proofErr w:type="spellEnd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from</w:t>
                            </w:r>
                            <w:proofErr w:type="spellEnd"/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473F3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artichoke</w:t>
                            </w:r>
                            <w:proofErr w:type="spellEnd"/>
                            <w:r w:rsidR="003473F3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</w:t>
                            </w:r>
                            <w:r w:rsidRPr="001C7A1A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plants </w:t>
                            </w:r>
                          </w:p>
                          <w:p w14:paraId="673966E2" w14:textId="1704D784" w:rsidR="003B2774" w:rsidRPr="00852125" w:rsidRDefault="003B2774" w:rsidP="001C7A1A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ind w:left="632" w:hanging="284"/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Instruments : </w:t>
                            </w:r>
                            <w:proofErr w:type="spellStart"/>
                            <w:r w:rsidRPr="003B2774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spectrophotometer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, HPLC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3454" id="Text Box 47" o:spid="_x0000_s1033" type="#_x0000_t202" style="position:absolute;margin-left:112.15pt;margin-top:450.6pt;width:391.2pt;height:8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" filled="f" stroked="f">
                <v:textbox>
                  <w:txbxContent>
                    <w:p w14:paraId="0FE9C98F" w14:textId="329ED842" w:rsidR="001C7A1A" w:rsidRPr="001C7A1A" w:rsidRDefault="001C7A1A" w:rsidP="001C7A1A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216" w:lineRule="auto"/>
                        <w:ind w:left="708"/>
                        <w:rPr>
                          <w:rFonts w:ascii="Open Sans Light" w:hAnsi="Open Sans Light" w:cs="Open Sans Light"/>
                          <w:lang w:val="fr-FR"/>
                        </w:rPr>
                      </w:pPr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>Project “</w:t>
                      </w:r>
                      <w:proofErr w:type="spellStart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>Ecosystem</w:t>
                      </w:r>
                      <w:proofErr w:type="spellEnd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for </w:t>
                      </w:r>
                      <w:proofErr w:type="spellStart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>Sustainable</w:t>
                      </w:r>
                      <w:proofErr w:type="spellEnd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Transition in Emilia-</w:t>
                      </w:r>
                      <w:proofErr w:type="spellStart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>Romagna</w:t>
                      </w:r>
                      <w:proofErr w:type="spellEnd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(ECOSISTER)” - Materials for </w:t>
                      </w:r>
                      <w:proofErr w:type="spellStart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>sustainability</w:t>
                      </w:r>
                      <w:proofErr w:type="spellEnd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and </w:t>
                      </w:r>
                      <w:proofErr w:type="spellStart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>ecological</w:t>
                      </w:r>
                      <w:proofErr w:type="spellEnd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transition</w:t>
                      </w:r>
                    </w:p>
                    <w:p w14:paraId="18B89A1D" w14:textId="17C287DA" w:rsidR="001C7A1A" w:rsidRDefault="001C7A1A" w:rsidP="001C7A1A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216" w:lineRule="auto"/>
                        <w:ind w:left="632" w:hanging="284"/>
                        <w:rPr>
                          <w:rFonts w:ascii="Open Sans Light" w:hAnsi="Open Sans Light" w:cs="Open Sans Light"/>
                          <w:lang w:val="fr-FR"/>
                        </w:rPr>
                      </w:pPr>
                      <w:proofErr w:type="spellStart"/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Activities</w:t>
                      </w:r>
                      <w:proofErr w:type="spellEnd"/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 : </w:t>
                      </w:r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>extraction</w:t>
                      </w:r>
                      <w:r w:rsidR="00C8236C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</w:t>
                      </w:r>
                      <w:proofErr w:type="spellStart"/>
                      <w:r w:rsidR="00C8236C" w:rsidRPr="001C7A1A">
                        <w:rPr>
                          <w:rFonts w:ascii="Open Sans Light" w:hAnsi="Open Sans Light" w:cs="Open Sans Light"/>
                          <w:lang w:val="fr-FR"/>
                        </w:rPr>
                        <w:t>analysis</w:t>
                      </w:r>
                      <w:proofErr w:type="spellEnd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of </w:t>
                      </w:r>
                      <w:proofErr w:type="spellStart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>polyphenols</w:t>
                      </w:r>
                      <w:proofErr w:type="spellEnd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and </w:t>
                      </w:r>
                      <w:proofErr w:type="spellStart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>sugars</w:t>
                      </w:r>
                      <w:proofErr w:type="spellEnd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</w:t>
                      </w:r>
                      <w:proofErr w:type="spellStart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>from</w:t>
                      </w:r>
                      <w:proofErr w:type="spellEnd"/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</w:t>
                      </w:r>
                      <w:proofErr w:type="spellStart"/>
                      <w:r w:rsidR="003473F3">
                        <w:rPr>
                          <w:rFonts w:ascii="Open Sans Light" w:hAnsi="Open Sans Light" w:cs="Open Sans Light"/>
                          <w:lang w:val="fr-FR"/>
                        </w:rPr>
                        <w:t>artichoke</w:t>
                      </w:r>
                      <w:proofErr w:type="spellEnd"/>
                      <w:r w:rsidR="003473F3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</w:t>
                      </w:r>
                      <w:r w:rsidRPr="001C7A1A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plants </w:t>
                      </w:r>
                    </w:p>
                    <w:p w14:paraId="673966E2" w14:textId="1704D784" w:rsidR="003B2774" w:rsidRPr="00852125" w:rsidRDefault="003B2774" w:rsidP="001C7A1A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216" w:lineRule="auto"/>
                        <w:ind w:left="632" w:hanging="284"/>
                        <w:rPr>
                          <w:rFonts w:ascii="Open Sans Light" w:hAnsi="Open Sans Light" w:cs="Open Sans Light"/>
                          <w:lang w:val="fr-FR"/>
                        </w:rPr>
                      </w:pPr>
                      <w:r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Instruments : </w:t>
                      </w:r>
                      <w:proofErr w:type="spellStart"/>
                      <w:r w:rsidRPr="003B2774">
                        <w:rPr>
                          <w:rFonts w:ascii="Open Sans Light" w:hAnsi="Open Sans Light" w:cs="Open Sans Light"/>
                          <w:lang w:val="fr-FR"/>
                        </w:rPr>
                        <w:t>spectrophotometer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lang w:val="fr-FR"/>
                        </w:rPr>
                        <w:t>, HPLC</w:t>
                      </w:r>
                    </w:p>
                  </w:txbxContent>
                </v:textbox>
              </v:shape>
            </w:pict>
          </mc:Fallback>
        </mc:AlternateContent>
      </w:r>
      <w:r w:rsidRPr="00A96F3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0DFA1B" wp14:editId="48F4BFBD">
                <wp:simplePos x="0" y="0"/>
                <wp:positionH relativeFrom="column">
                  <wp:posOffset>1969770</wp:posOffset>
                </wp:positionH>
                <wp:positionV relativeFrom="paragraph">
                  <wp:posOffset>5416550</wp:posOffset>
                </wp:positionV>
                <wp:extent cx="4526915" cy="309245"/>
                <wp:effectExtent l="0" t="0" r="0" b="0"/>
                <wp:wrapNone/>
                <wp:docPr id="138762839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C8121" w14:textId="3203F2A0" w:rsidR="00016134" w:rsidRPr="00A96F33" w:rsidRDefault="00016134" w:rsidP="00016134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01/05/</w:t>
                            </w:r>
                            <w:r w:rsidRPr="00A96F33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23 –</w:t>
                            </w:r>
                            <w:r w:rsidRPr="00A96F33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30/04/202</w:t>
                            </w:r>
                            <w:r w:rsidR="002842CF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FA1B" id="Text Box 53" o:spid="_x0000_s1034" type="#_x0000_t202" style="position:absolute;margin-left:155.1pt;margin-top:426.5pt;width:356.45pt;height:24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" filled="f" stroked="f">
                <v:textbox>
                  <w:txbxContent>
                    <w:p w14:paraId="2C2C8121" w14:textId="3203F2A0" w:rsidR="00016134" w:rsidRPr="00A96F33" w:rsidRDefault="00016134" w:rsidP="00016134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01/05/</w:t>
                      </w:r>
                      <w:r w:rsidRPr="00A96F33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23 –</w:t>
                      </w:r>
                      <w:r w:rsidRPr="00A96F33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30/04/202</w:t>
                      </w:r>
                      <w:r w:rsidR="002842CF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E2C4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15A0AF" wp14:editId="6548E7BF">
                <wp:simplePos x="0" y="0"/>
                <wp:positionH relativeFrom="column">
                  <wp:posOffset>1686560</wp:posOffset>
                </wp:positionH>
                <wp:positionV relativeFrom="paragraph">
                  <wp:posOffset>5110480</wp:posOffset>
                </wp:positionV>
                <wp:extent cx="4526915" cy="614045"/>
                <wp:effectExtent l="0" t="0" r="0" b="0"/>
                <wp:wrapNone/>
                <wp:docPr id="155956169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9D794" w14:textId="7E6F9382" w:rsidR="001C7A1A" w:rsidRPr="00775E35" w:rsidRDefault="001C7A1A" w:rsidP="001C7A1A">
                            <w:pPr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75E35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Reasearch </w:t>
                            </w:r>
                            <w:r w:rsidR="00434343" w:rsidRPr="00775E35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fellow</w:t>
                            </w:r>
                            <w:r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University of Bologna, 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A0AF" id="_x0000_s1035" type="#_x0000_t202" style="position:absolute;margin-left:132.8pt;margin-top:402.4pt;width:356.45pt;height:4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" filled="f" stroked="f">
                <v:textbox>
                  <w:txbxContent>
                    <w:p w14:paraId="0BC9D794" w14:textId="7E6F9382" w:rsidR="001C7A1A" w:rsidRPr="00775E35" w:rsidRDefault="001C7A1A" w:rsidP="001C7A1A">
                      <w:pPr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75E35">
                        <w:rPr>
                          <w:rFonts w:ascii="Open Sans SemiBold" w:hAnsi="Open Sans SemiBold" w:cs="Open Sans SemiBold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Reasearch </w:t>
                      </w:r>
                      <w:r w:rsidR="00434343" w:rsidRPr="00775E35">
                        <w:rPr>
                          <w:rFonts w:ascii="Open Sans SemiBold" w:hAnsi="Open Sans SemiBold" w:cs="Open Sans SemiBold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fellow</w:t>
                      </w:r>
                      <w:r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University of Bologna, Italy</w:t>
                      </w:r>
                    </w:p>
                  </w:txbxContent>
                </v:textbox>
              </v:shape>
            </w:pict>
          </mc:Fallback>
        </mc:AlternateContent>
      </w:r>
      <w:r w:rsidRPr="00301DF4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985BA7" wp14:editId="3A0B133A">
                <wp:simplePos x="0" y="0"/>
                <wp:positionH relativeFrom="page">
                  <wp:posOffset>2692400</wp:posOffset>
                </wp:positionH>
                <wp:positionV relativeFrom="page">
                  <wp:posOffset>5638165</wp:posOffset>
                </wp:positionV>
                <wp:extent cx="4600800" cy="468000"/>
                <wp:effectExtent l="0" t="0" r="0" b="825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8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E7C17" w14:textId="04E890F9" w:rsidR="00443A04" w:rsidRPr="000E0FCF" w:rsidRDefault="00D618B1" w:rsidP="005927D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D0D0D" w:themeColor="text1" w:themeTint="F2"/>
                                <w:lang w:val="pt-BR"/>
                              </w:rPr>
                            </w:pPr>
                            <w:r w:rsidRPr="000E0FCF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>PROFESSIONAL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5BA7" id="Text Box 49" o:spid="_x0000_s1036" type="#_x0000_t202" style="position:absolute;margin-left:212pt;margin-top:443.95pt;width:362.25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" filled="f" stroked="f">
                <v:textbox>
                  <w:txbxContent>
                    <w:p w14:paraId="466E7C17" w14:textId="04E890F9" w:rsidR="00443A04" w:rsidRPr="000E0FCF" w:rsidRDefault="00D618B1" w:rsidP="005927D2">
                      <w:pPr>
                        <w:spacing w:line="216" w:lineRule="auto"/>
                        <w:rPr>
                          <w:rFonts w:ascii="Open Sans Light" w:hAnsi="Open Sans Light" w:cs="Open Sans Light"/>
                          <w:b/>
                          <w:bCs/>
                          <w:color w:val="0D0D0D" w:themeColor="text1" w:themeTint="F2"/>
                          <w:lang w:val="pt-BR"/>
                        </w:rPr>
                      </w:pPr>
                      <w:r w:rsidRPr="000E0FCF">
                        <w:rPr>
                          <w:rFonts w:ascii="Open Sans SemiBold" w:hAnsi="Open Sans SemiBold" w:cs="Open Sans SemiBold"/>
                          <w:b/>
                          <w:bCs/>
                          <w:color w:val="000000" w:themeColor="text1"/>
                          <w:spacing w:val="60"/>
                          <w:sz w:val="30"/>
                          <w:szCs w:val="30"/>
                        </w:rPr>
                        <w:t>PROFESSIONAL EXPERIENCES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2069" w:rsidRPr="008E2C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1F082" wp14:editId="2D5874AC">
                <wp:simplePos x="0" y="0"/>
                <wp:positionH relativeFrom="column">
                  <wp:posOffset>1713653</wp:posOffset>
                </wp:positionH>
                <wp:positionV relativeFrom="paragraph">
                  <wp:posOffset>8316595</wp:posOffset>
                </wp:positionV>
                <wp:extent cx="4526915" cy="614045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89238" w14:textId="119D7BD7" w:rsidR="00443A04" w:rsidRPr="00775E35" w:rsidRDefault="00434343">
                            <w:pPr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75E35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Trainee</w:t>
                            </w:r>
                            <w:r w:rsidR="003E5443" w:rsidRPr="00775E35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3A04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5443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="006D2D9B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5443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University of Bologna</w:t>
                            </w:r>
                            <w:r w:rsidR="006D2D9B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 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F082" id="_x0000_s1037" type="#_x0000_t202" style="position:absolute;margin-left:134.95pt;margin-top:654.85pt;width:356.45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" filled="f" stroked="f">
                <v:textbox>
                  <w:txbxContent>
                    <w:p w14:paraId="67789238" w14:textId="119D7BD7" w:rsidR="00443A04" w:rsidRPr="00775E35" w:rsidRDefault="00434343">
                      <w:pPr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75E35">
                        <w:rPr>
                          <w:rFonts w:ascii="Open Sans SemiBold" w:hAnsi="Open Sans SemiBold" w:cs="Open Sans SemiBold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Trainee</w:t>
                      </w:r>
                      <w:r w:rsidR="003E5443" w:rsidRPr="00775E35">
                        <w:rPr>
                          <w:rFonts w:ascii="Open Sans SemiBold" w:hAnsi="Open Sans SemiBold" w:cs="Open Sans SemiBold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443A04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3E5443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>–</w:t>
                      </w:r>
                      <w:r w:rsidR="006D2D9B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3E5443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>University of Bologna</w:t>
                      </w:r>
                      <w:r w:rsidR="006D2D9B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>, Italy</w:t>
                      </w:r>
                    </w:p>
                  </w:txbxContent>
                </v:textbox>
              </v:shape>
            </w:pict>
          </mc:Fallback>
        </mc:AlternateContent>
      </w:r>
      <w:r w:rsidR="00122069" w:rsidRPr="00A96F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A3946" wp14:editId="41355DA7">
                <wp:simplePos x="0" y="0"/>
                <wp:positionH relativeFrom="column">
                  <wp:posOffset>1938020</wp:posOffset>
                </wp:positionH>
                <wp:positionV relativeFrom="paragraph">
                  <wp:posOffset>8599593</wp:posOffset>
                </wp:positionV>
                <wp:extent cx="4526915" cy="309245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5929D" w14:textId="2D228E2B" w:rsidR="00443A04" w:rsidRPr="00A96F33" w:rsidRDefault="003E5443" w:rsidP="00A96F33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09/</w:t>
                            </w:r>
                            <w:r w:rsidR="00443A04" w:rsidRPr="00A96F33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21</w:t>
                            </w:r>
                            <w:r w:rsidR="002E3012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–</w:t>
                            </w:r>
                            <w:r w:rsidR="00443A04" w:rsidRPr="00A96F33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A3946" id="_x0000_s1038" type="#_x0000_t202" style="position:absolute;margin-left:152.6pt;margin-top:677.15pt;width:356.45pt;height: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" filled="f" stroked="f">
                <v:textbox>
                  <w:txbxContent>
                    <w:p w14:paraId="6445929D" w14:textId="2D228E2B" w:rsidR="00443A04" w:rsidRPr="00A96F33" w:rsidRDefault="003E5443" w:rsidP="00A96F33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09/</w:t>
                      </w:r>
                      <w:r w:rsidR="00443A04" w:rsidRPr="00A96F33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21</w:t>
                      </w:r>
                      <w:r w:rsidR="002E3012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–</w:t>
                      </w:r>
                      <w:r w:rsidR="00443A04" w:rsidRPr="00A96F33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12/2021</w:t>
                      </w:r>
                    </w:p>
                  </w:txbxContent>
                </v:textbox>
              </v:shape>
            </w:pict>
          </mc:Fallback>
        </mc:AlternateContent>
      </w:r>
      <w:r w:rsidR="003D76F0" w:rsidRPr="00AF683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1D7DBB" wp14:editId="25A60B7C">
                <wp:simplePos x="0" y="0"/>
                <wp:positionH relativeFrom="column">
                  <wp:posOffset>-897255</wp:posOffset>
                </wp:positionH>
                <wp:positionV relativeFrom="paragraph">
                  <wp:posOffset>7085965</wp:posOffset>
                </wp:positionV>
                <wp:extent cx="2323465" cy="2293620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229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73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426D" w14:textId="33ED11E0" w:rsidR="00AF683F" w:rsidRDefault="000E0FCF" w:rsidP="00AF683F">
                            <w:pPr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 xml:space="preserve">DIGITAL </w:t>
                            </w:r>
                            <w:r w:rsidR="00AF683F" w:rsidRPr="0057371C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>SKILLS</w:t>
                            </w:r>
                          </w:p>
                          <w:p w14:paraId="28D38688" w14:textId="70353CD2" w:rsidR="000E0FCF" w:rsidRDefault="000E0FCF" w:rsidP="00AF683F">
                            <w:pPr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</w:pPr>
                          </w:p>
                          <w:p w14:paraId="3B249614" w14:textId="148375A9" w:rsidR="000E0FCF" w:rsidRDefault="000E0FCF" w:rsidP="000E0FCF">
                            <w:pPr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 xml:space="preserve">THECNICAL </w:t>
                            </w:r>
                            <w:r w:rsidRPr="0057371C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>SKILLS</w:t>
                            </w:r>
                          </w:p>
                          <w:p w14:paraId="0F945208" w14:textId="686B189B" w:rsidR="000E0FCF" w:rsidRPr="00CB1237" w:rsidRDefault="000E0FCF" w:rsidP="000E0FC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color w:val="37373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PCR, </w:t>
                            </w:r>
                            <w:r w:rsidR="00E67C1C" w:rsidRPr="00E67C1C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electrophoresis</w:t>
                            </w:r>
                            <w:r w:rsidR="00E67C1C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, </w:t>
                            </w:r>
                            <w:r w:rsidR="00E67C1C" w:rsidRPr="00E67C1C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fluorometer</w:t>
                            </w:r>
                            <w:r w:rsidR="00E67C1C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, </w:t>
                            </w:r>
                            <w:r w:rsidR="00E67C1C" w:rsidRPr="00E67C1C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thermographic camera</w:t>
                            </w:r>
                            <w:r w:rsidR="00E67C1C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, </w:t>
                            </w:r>
                            <w:r w:rsidR="00E67C1C" w:rsidRPr="00E67C1C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GenAlex 6.5</w:t>
                            </w:r>
                            <w:r w:rsidR="00E67C1C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,</w:t>
                            </w:r>
                            <w:r w:rsidR="00E67C1C" w:rsidRPr="00E67C1C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 past 3.20</w:t>
                            </w:r>
                            <w:r w:rsidR="003D76F0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, R, </w:t>
                            </w:r>
                            <w:proofErr w:type="spellStart"/>
                            <w:r w:rsidR="003D76F0" w:rsidRPr="003B2774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spectrophotometer</w:t>
                            </w:r>
                            <w:proofErr w:type="spellEnd"/>
                            <w:r w:rsidR="003D76F0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, HPLC.</w:t>
                            </w:r>
                          </w:p>
                          <w:p w14:paraId="124581E1" w14:textId="77777777" w:rsidR="000E0FCF" w:rsidRPr="0057371C" w:rsidRDefault="000E0FCF" w:rsidP="000E0FCF">
                            <w:pPr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</w:pPr>
                          </w:p>
                          <w:p w14:paraId="456B2984" w14:textId="77777777" w:rsidR="000E0FCF" w:rsidRPr="0057371C" w:rsidRDefault="000E0FCF" w:rsidP="00AF683F">
                            <w:pPr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7DBB" id="Text Box 6" o:spid="_x0000_s1039" type="#_x0000_t202" style="position:absolute;margin-left:-70.65pt;margin-top:557.95pt;width:182.95pt;height:18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" filled="f" fillcolor="#373737" stroked="f">
                <v:textbox>
                  <w:txbxContent>
                    <w:p w14:paraId="73EC426D" w14:textId="33ED11E0" w:rsidR="00AF683F" w:rsidRDefault="000E0FCF" w:rsidP="00AF683F">
                      <w:pPr>
                        <w:spacing w:line="240" w:lineRule="auto"/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  <w:t xml:space="preserve">DIGITAL </w:t>
                      </w:r>
                      <w:r w:rsidR="00AF683F" w:rsidRPr="0057371C"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  <w:t>SKILLS</w:t>
                      </w:r>
                    </w:p>
                    <w:p w14:paraId="28D38688" w14:textId="70353CD2" w:rsidR="000E0FCF" w:rsidRDefault="000E0FCF" w:rsidP="00AF683F">
                      <w:pPr>
                        <w:spacing w:line="240" w:lineRule="auto"/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</w:pPr>
                    </w:p>
                    <w:p w14:paraId="3B249614" w14:textId="148375A9" w:rsidR="000E0FCF" w:rsidRDefault="000E0FCF" w:rsidP="000E0FCF">
                      <w:pPr>
                        <w:spacing w:line="240" w:lineRule="auto"/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  <w:t xml:space="preserve">THECNICAL </w:t>
                      </w:r>
                      <w:r w:rsidRPr="0057371C"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  <w:t>SKILLS</w:t>
                      </w:r>
                    </w:p>
                    <w:p w14:paraId="0F945208" w14:textId="686B189B" w:rsidR="000E0FCF" w:rsidRPr="00CB1237" w:rsidRDefault="000E0FCF" w:rsidP="000E0FC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16" w:lineRule="auto"/>
                        <w:ind w:left="284" w:hanging="284"/>
                        <w:rPr>
                          <w:rFonts w:ascii="Open Sans Light" w:hAnsi="Open Sans Light" w:cs="Open Sans Light"/>
                          <w:color w:val="373737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PCR, </w:t>
                      </w:r>
                      <w:r w:rsidR="00E67C1C" w:rsidRPr="00E67C1C">
                        <w:rPr>
                          <w:rFonts w:ascii="Open Sans Light" w:hAnsi="Open Sans Light" w:cs="Open Sans Light"/>
                          <w:color w:val="373737"/>
                        </w:rPr>
                        <w:t>electrophoresis</w:t>
                      </w:r>
                      <w:r w:rsidR="00E67C1C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, </w:t>
                      </w:r>
                      <w:r w:rsidR="00E67C1C" w:rsidRPr="00E67C1C">
                        <w:rPr>
                          <w:rFonts w:ascii="Open Sans Light" w:hAnsi="Open Sans Light" w:cs="Open Sans Light"/>
                          <w:color w:val="373737"/>
                        </w:rPr>
                        <w:t>fluorometer</w:t>
                      </w:r>
                      <w:r w:rsidR="00E67C1C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, </w:t>
                      </w:r>
                      <w:r w:rsidR="00E67C1C" w:rsidRPr="00E67C1C">
                        <w:rPr>
                          <w:rFonts w:ascii="Open Sans Light" w:hAnsi="Open Sans Light" w:cs="Open Sans Light"/>
                          <w:color w:val="373737"/>
                        </w:rPr>
                        <w:t>thermographic camera</w:t>
                      </w:r>
                      <w:r w:rsidR="00E67C1C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, </w:t>
                      </w:r>
                      <w:r w:rsidR="00E67C1C" w:rsidRPr="00E67C1C">
                        <w:rPr>
                          <w:rFonts w:ascii="Open Sans Light" w:hAnsi="Open Sans Light" w:cs="Open Sans Light"/>
                          <w:color w:val="373737"/>
                        </w:rPr>
                        <w:t>GenAlex 6.5</w:t>
                      </w:r>
                      <w:r w:rsidR="00E67C1C">
                        <w:rPr>
                          <w:rFonts w:ascii="Open Sans Light" w:hAnsi="Open Sans Light" w:cs="Open Sans Light"/>
                          <w:color w:val="373737"/>
                        </w:rPr>
                        <w:t>,</w:t>
                      </w:r>
                      <w:r w:rsidR="00E67C1C" w:rsidRPr="00E67C1C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 past 3.20</w:t>
                      </w:r>
                      <w:r w:rsidR="003D76F0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, R, </w:t>
                      </w:r>
                      <w:proofErr w:type="spellStart"/>
                      <w:r w:rsidR="003D76F0" w:rsidRPr="003B2774">
                        <w:rPr>
                          <w:rFonts w:ascii="Open Sans Light" w:hAnsi="Open Sans Light" w:cs="Open Sans Light"/>
                          <w:lang w:val="fr-FR"/>
                        </w:rPr>
                        <w:t>spectrophotometer</w:t>
                      </w:r>
                      <w:proofErr w:type="spellEnd"/>
                      <w:r w:rsidR="003D76F0">
                        <w:rPr>
                          <w:rFonts w:ascii="Open Sans Light" w:hAnsi="Open Sans Light" w:cs="Open Sans Light"/>
                          <w:lang w:val="fr-FR"/>
                        </w:rPr>
                        <w:t>, HPLC.</w:t>
                      </w:r>
                    </w:p>
                    <w:p w14:paraId="124581E1" w14:textId="77777777" w:rsidR="000E0FCF" w:rsidRPr="0057371C" w:rsidRDefault="000E0FCF" w:rsidP="000E0FCF">
                      <w:pPr>
                        <w:spacing w:line="240" w:lineRule="auto"/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</w:pPr>
                    </w:p>
                    <w:p w14:paraId="456B2984" w14:textId="77777777" w:rsidR="000E0FCF" w:rsidRPr="0057371C" w:rsidRDefault="000E0FCF" w:rsidP="00AF683F">
                      <w:pPr>
                        <w:spacing w:line="240" w:lineRule="auto"/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6F0" w:rsidRPr="008E2C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D1458" wp14:editId="5F5E0FDA">
                <wp:simplePos x="0" y="0"/>
                <wp:positionH relativeFrom="column">
                  <wp:posOffset>1720215</wp:posOffset>
                </wp:positionH>
                <wp:positionV relativeFrom="paragraph">
                  <wp:posOffset>8928735</wp:posOffset>
                </wp:positionV>
                <wp:extent cx="4525010" cy="449580"/>
                <wp:effectExtent l="0" t="0" r="0" b="7620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AE77D" w14:textId="16D975D6" w:rsidR="0057371C" w:rsidRPr="00852125" w:rsidRDefault="006D2D9B" w:rsidP="0057371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</w:pPr>
                            <w:r w:rsidRPr="00852125">
                              <w:rPr>
                                <w:rFonts w:ascii="Open Sans Light" w:hAnsi="Open Sans Light" w:cs="Open Sans Light"/>
                              </w:rPr>
                              <w:t xml:space="preserve">Activities: </w:t>
                            </w:r>
                            <w:r w:rsidR="00AF072D" w:rsidRPr="00852125">
                              <w:rPr>
                                <w:rFonts w:ascii="Open Sans Light" w:hAnsi="Open Sans Light" w:cs="Open Sans Light"/>
                              </w:rPr>
                              <w:t>contribution to the lichenological herbarium digitizing the various species samples</w:t>
                            </w:r>
                          </w:p>
                          <w:p w14:paraId="525AE133" w14:textId="52B7DBA6" w:rsidR="002E3012" w:rsidRPr="00AF072D" w:rsidRDefault="002E3012" w:rsidP="00AF072D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0D0D0D" w:themeColor="text1" w:themeTint="F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1458" id="_x0000_s1040" type="#_x0000_t202" style="position:absolute;margin-left:135.45pt;margin-top:703.05pt;width:356.3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" filled="f" stroked="f">
                <v:textbox>
                  <w:txbxContent>
                    <w:p w14:paraId="595AE77D" w14:textId="16D975D6" w:rsidR="0057371C" w:rsidRPr="00852125" w:rsidRDefault="006D2D9B" w:rsidP="0057371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16" w:lineRule="auto"/>
                        <w:ind w:left="284" w:hanging="284"/>
                        <w:rPr>
                          <w:rFonts w:ascii="Open Sans Light" w:hAnsi="Open Sans Light" w:cs="Open Sans Light"/>
                          <w:lang w:val="pt-BR"/>
                        </w:rPr>
                      </w:pPr>
                      <w:r w:rsidRPr="00852125">
                        <w:rPr>
                          <w:rFonts w:ascii="Open Sans Light" w:hAnsi="Open Sans Light" w:cs="Open Sans Light"/>
                        </w:rPr>
                        <w:t xml:space="preserve">Activities: </w:t>
                      </w:r>
                      <w:r w:rsidR="00AF072D" w:rsidRPr="00852125">
                        <w:rPr>
                          <w:rFonts w:ascii="Open Sans Light" w:hAnsi="Open Sans Light" w:cs="Open Sans Light"/>
                        </w:rPr>
                        <w:t>contribution to the lichenological herbarium digitizing the various species samples</w:t>
                      </w:r>
                    </w:p>
                    <w:p w14:paraId="525AE133" w14:textId="52B7DBA6" w:rsidR="002E3012" w:rsidRPr="00AF072D" w:rsidRDefault="002E3012" w:rsidP="00AF072D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0D0D0D" w:themeColor="text1" w:themeTint="F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FCF" w:rsidRPr="00AF683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409540" wp14:editId="5F46FADB">
                <wp:simplePos x="0" y="0"/>
                <wp:positionH relativeFrom="column">
                  <wp:posOffset>-899160</wp:posOffset>
                </wp:positionH>
                <wp:positionV relativeFrom="paragraph">
                  <wp:posOffset>7468870</wp:posOffset>
                </wp:positionV>
                <wp:extent cx="2085975" cy="238125"/>
                <wp:effectExtent l="0" t="0" r="0" b="9525"/>
                <wp:wrapNone/>
                <wp:docPr id="2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B6434" w14:textId="20BED82C" w:rsidR="00AF683F" w:rsidRPr="00CB1237" w:rsidRDefault="000E0FCF" w:rsidP="00CB123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color w:val="37373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Office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9540" id="Text Box 56" o:spid="_x0000_s1041" type="#_x0000_t202" style="position:absolute;margin-left:-70.8pt;margin-top:588.1pt;width:164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" filled="f" stroked="f">
                <v:textbox>
                  <w:txbxContent>
                    <w:p w14:paraId="2C1B6434" w14:textId="20BED82C" w:rsidR="00AF683F" w:rsidRPr="00CB1237" w:rsidRDefault="000E0FCF" w:rsidP="00CB123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16" w:lineRule="auto"/>
                        <w:ind w:left="284" w:hanging="284"/>
                        <w:rPr>
                          <w:rFonts w:ascii="Open Sans Light" w:hAnsi="Open Sans Light" w:cs="Open Sans Light"/>
                          <w:color w:val="373737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Office </w:t>
                      </w:r>
                    </w:p>
                  </w:txbxContent>
                </v:textbox>
              </v:shape>
            </w:pict>
          </mc:Fallback>
        </mc:AlternateContent>
      </w:r>
      <w:r w:rsidR="00623BF1" w:rsidRPr="008E2C41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50683" wp14:editId="45D0F825">
                <wp:simplePos x="0" y="0"/>
                <wp:positionH relativeFrom="column">
                  <wp:posOffset>-899160</wp:posOffset>
                </wp:positionH>
                <wp:positionV relativeFrom="paragraph">
                  <wp:posOffset>4411345</wp:posOffset>
                </wp:positionV>
                <wp:extent cx="2257425" cy="1647825"/>
                <wp:effectExtent l="0" t="0" r="0" b="9525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17538" w14:textId="0E92BBD5" w:rsidR="007A7564" w:rsidRPr="007A7564" w:rsidRDefault="00623BF1" w:rsidP="007A7564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Reasearch and development in</w:t>
                            </w:r>
                            <w:r w:rsidR="0086271A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 </w:t>
                            </w:r>
                            <w:r w:rsidR="007A7564" w:rsidRPr="007A7564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project</w:t>
                            </w:r>
                            <w:r w:rsidR="0086271A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s </w:t>
                            </w:r>
                            <w:r w:rsidR="007A7564" w:rsidRPr="007A7564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to restore biodiversity</w:t>
                            </w:r>
                            <w:r w:rsidR="007A7564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0683" id="_x0000_s1042" type="#_x0000_t202" style="position:absolute;margin-left:-70.8pt;margin-top:347.35pt;width:177.7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" filled="f" stroked="f">
                <v:textbox>
                  <w:txbxContent>
                    <w:p w14:paraId="63E17538" w14:textId="0E92BBD5" w:rsidR="007A7564" w:rsidRPr="007A7564" w:rsidRDefault="00623BF1" w:rsidP="007A7564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Reasearch and development in</w:t>
                      </w:r>
                      <w:r w:rsidR="0086271A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 </w:t>
                      </w:r>
                      <w:r w:rsidR="007A7564" w:rsidRPr="007A7564">
                        <w:rPr>
                          <w:rFonts w:ascii="Open Sans Light" w:hAnsi="Open Sans Light" w:cs="Open Sans Light"/>
                          <w:color w:val="373737"/>
                        </w:rPr>
                        <w:t>project</w:t>
                      </w:r>
                      <w:r w:rsidR="0086271A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s </w:t>
                      </w:r>
                      <w:r w:rsidR="007A7564" w:rsidRPr="007A7564">
                        <w:rPr>
                          <w:rFonts w:ascii="Open Sans Light" w:hAnsi="Open Sans Light" w:cs="Open Sans Light"/>
                          <w:color w:val="373737"/>
                        </w:rPr>
                        <w:t>to restore biodiversity</w:t>
                      </w:r>
                      <w:r w:rsidR="007A7564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23BF1" w:rsidRPr="008E2C41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88799" wp14:editId="6A276B61">
                <wp:simplePos x="0" y="0"/>
                <wp:positionH relativeFrom="column">
                  <wp:posOffset>-902336</wp:posOffset>
                </wp:positionH>
                <wp:positionV relativeFrom="paragraph">
                  <wp:posOffset>3827145</wp:posOffset>
                </wp:positionV>
                <wp:extent cx="2323465" cy="57785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73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90F90" w14:textId="40A312C3" w:rsidR="00443A04" w:rsidRPr="0057371C" w:rsidRDefault="00623BF1" w:rsidP="008E2C41">
                            <w:pPr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>PROFESSIONAL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88799" id="_x0000_s1043" type="#_x0000_t202" style="position:absolute;margin-left:-71.05pt;margin-top:301.35pt;width:182.95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" filled="f" fillcolor="#373737" stroked="f">
                <v:textbox>
                  <w:txbxContent>
                    <w:p w14:paraId="7FD90F90" w14:textId="40A312C3" w:rsidR="00443A04" w:rsidRPr="0057371C" w:rsidRDefault="00623BF1" w:rsidP="008E2C41">
                      <w:pPr>
                        <w:spacing w:line="240" w:lineRule="auto"/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  <w:t>PROFESSIONAL GOALS</w:t>
                      </w:r>
                    </w:p>
                  </w:txbxContent>
                </v:textbox>
              </v:shape>
            </w:pict>
          </mc:Fallback>
        </mc:AlternateContent>
      </w:r>
      <w:r w:rsidR="00117E98" w:rsidRPr="008E2C41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01B78" wp14:editId="184DB2CD">
                <wp:simplePos x="0" y="0"/>
                <wp:positionH relativeFrom="column">
                  <wp:posOffset>-897255</wp:posOffset>
                </wp:positionH>
                <wp:positionV relativeFrom="paragraph">
                  <wp:posOffset>1957705</wp:posOffset>
                </wp:positionV>
                <wp:extent cx="2575560" cy="475615"/>
                <wp:effectExtent l="0" t="0" r="0" b="635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73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A48EB" w14:textId="7CEC823D" w:rsidR="00443A04" w:rsidRPr="00623BF1" w:rsidRDefault="00117E98" w:rsidP="00117E98">
                            <w:pPr>
                              <w:pStyle w:val="Nessunaspaziatura"/>
                              <w:rPr>
                                <w:rFonts w:ascii="Open Sans" w:hAnsi="Open Sans" w:cs="Open San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23BF1">
                              <w:rPr>
                                <w:rFonts w:ascii="Open Sans" w:hAnsi="Open Sans" w:cs="Open Sans"/>
                                <w:b/>
                                <w:bCs/>
                                <w:sz w:val="30"/>
                                <w:szCs w:val="30"/>
                              </w:rPr>
                              <w:t>Veronica Castellari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1B78" id="Text Box 61" o:spid="_x0000_s1044" type="#_x0000_t202" style="position:absolute;margin-left:-70.65pt;margin-top:154.15pt;width:202.8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" filled="f" fillcolor="#373737" stroked="f">
                <v:textbox>
                  <w:txbxContent>
                    <w:p w14:paraId="4C1A48EB" w14:textId="7CEC823D" w:rsidR="00443A04" w:rsidRPr="00623BF1" w:rsidRDefault="00117E98" w:rsidP="00117E98">
                      <w:pPr>
                        <w:pStyle w:val="Nessunaspaziatura"/>
                        <w:rPr>
                          <w:rFonts w:ascii="Open Sans" w:hAnsi="Open Sans" w:cs="Open Sans"/>
                          <w:b/>
                          <w:bCs/>
                          <w:sz w:val="30"/>
                          <w:szCs w:val="30"/>
                        </w:rPr>
                      </w:pPr>
                      <w:r w:rsidRPr="00623BF1">
                        <w:rPr>
                          <w:rFonts w:ascii="Open Sans" w:hAnsi="Open Sans" w:cs="Open Sans"/>
                          <w:b/>
                          <w:bCs/>
                          <w:sz w:val="30"/>
                          <w:szCs w:val="30"/>
                        </w:rPr>
                        <w:t>Veronica Castellari</w:t>
                      </w:r>
                    </w:p>
                  </w:txbxContent>
                </v:textbox>
              </v:shape>
            </w:pict>
          </mc:Fallback>
        </mc:AlternateContent>
      </w:r>
      <w:r w:rsidR="00C177F3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897142D" wp14:editId="6FF98799">
                <wp:simplePos x="0" y="0"/>
                <wp:positionH relativeFrom="column">
                  <wp:posOffset>-1073895</wp:posOffset>
                </wp:positionH>
                <wp:positionV relativeFrom="paragraph">
                  <wp:posOffset>9534525</wp:posOffset>
                </wp:positionV>
                <wp:extent cx="1555668" cy="225631"/>
                <wp:effectExtent l="0" t="0" r="0" b="317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E7E14" w14:textId="77777777" w:rsidR="00C177F3" w:rsidRPr="000B0A7D" w:rsidRDefault="00C177F3" w:rsidP="00C177F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142D" id="Zone de texte 2" o:spid="_x0000_s1045" type="#_x0000_t202" style="position:absolute;margin-left:-84.55pt;margin-top:750.75pt;width:122.5pt;height:17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" filled="f" stroked="f">
                <v:textbox>
                  <w:txbxContent>
                    <w:p w14:paraId="030E7E14" w14:textId="77777777" w:rsidR="00C177F3" w:rsidRPr="000B0A7D" w:rsidRDefault="00C177F3" w:rsidP="00C177F3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D1FF9" w:rsidRPr="00AF072D">
        <w:rPr>
          <w:rFonts w:ascii="Open Sans SemiBold" w:hAnsi="Open Sans SemiBold" w:cs="Open Sans SemiBold"/>
          <w:color w:val="FCB34B"/>
          <w:spacing w:val="60"/>
          <w:sz w:val="26"/>
          <w:szCs w:val="26"/>
          <w:lang w:val="en-GB"/>
        </w:rPr>
        <w:br w:type="page"/>
      </w:r>
    </w:p>
    <w:p w14:paraId="57BF1F9B" w14:textId="0FD166A6" w:rsidR="003B2774" w:rsidRDefault="003B2774" w:rsidP="00D618B1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  <w:r w:rsidRPr="00A96F3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EBC29" wp14:editId="42DFAE5D">
                <wp:simplePos x="0" y="0"/>
                <wp:positionH relativeFrom="column">
                  <wp:posOffset>-215900</wp:posOffset>
                </wp:positionH>
                <wp:positionV relativeFrom="paragraph">
                  <wp:posOffset>304377</wp:posOffset>
                </wp:positionV>
                <wp:extent cx="4574540" cy="542925"/>
                <wp:effectExtent l="0" t="0" r="0" b="9525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F7ABC" w14:textId="46E944F1" w:rsidR="002E3012" w:rsidRPr="00775E35" w:rsidRDefault="00434343" w:rsidP="002E3012">
                            <w:pPr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75E35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Trainee</w:t>
                            </w:r>
                            <w:r w:rsidR="003E5443" w:rsidRPr="00775E35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012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5443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="002E3012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5443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Faculdade de Ciencias de Lisboa</w:t>
                            </w:r>
                            <w:r w:rsidR="006D2D9B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 Portugal</w:t>
                            </w:r>
                          </w:p>
                          <w:p w14:paraId="3DD61C9C" w14:textId="5EC88B29" w:rsidR="00443A04" w:rsidRPr="00A96F33" w:rsidRDefault="00443A04" w:rsidP="00A96F33">
                            <w:pP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BC29" id="Text Box 52" o:spid="_x0000_s1046" type="#_x0000_t202" style="position:absolute;margin-left:-17pt;margin-top:23.95pt;width:360.2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" filled="f" stroked="f">
                <v:textbox>
                  <w:txbxContent>
                    <w:p w14:paraId="4E8F7ABC" w14:textId="46E944F1" w:rsidR="002E3012" w:rsidRPr="00775E35" w:rsidRDefault="00434343" w:rsidP="002E3012">
                      <w:pPr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75E35">
                        <w:rPr>
                          <w:rFonts w:ascii="Open Sans SemiBold" w:hAnsi="Open Sans SemiBold" w:cs="Open Sans SemiBold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Trainee</w:t>
                      </w:r>
                      <w:r w:rsidR="003E5443" w:rsidRPr="00775E35">
                        <w:rPr>
                          <w:rFonts w:ascii="Open Sans SemiBold" w:hAnsi="Open Sans SemiBold" w:cs="Open Sans SemiBold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2E3012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3E5443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>–</w:t>
                      </w:r>
                      <w:r w:rsidR="002E3012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3E5443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>Faculdade de Ciencias de Lisboa</w:t>
                      </w:r>
                      <w:r w:rsidR="006D2D9B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>, Portugal</w:t>
                      </w:r>
                    </w:p>
                    <w:p w14:paraId="3DD61C9C" w14:textId="5EC88B29" w:rsidR="00443A04" w:rsidRPr="00A96F33" w:rsidRDefault="00443A04" w:rsidP="00A96F33">
                      <w:pP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53E9A" w14:textId="6F5B9869" w:rsidR="003B2774" w:rsidRDefault="00122069" w:rsidP="00D618B1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  <w:r w:rsidRPr="00A96F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805A06" wp14:editId="585A7710">
                <wp:simplePos x="0" y="0"/>
                <wp:positionH relativeFrom="column">
                  <wp:posOffset>123614</wp:posOffset>
                </wp:positionH>
                <wp:positionV relativeFrom="paragraph">
                  <wp:posOffset>270298</wp:posOffset>
                </wp:positionV>
                <wp:extent cx="4526915" cy="309245"/>
                <wp:effectExtent l="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EE59A" w14:textId="439CFE35" w:rsidR="00443A04" w:rsidRPr="00A96F33" w:rsidRDefault="003E5443" w:rsidP="00A96F33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04/</w:t>
                            </w:r>
                            <w:r w:rsidR="00443A04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21</w:t>
                            </w:r>
                            <w:r w:rsidR="00443A04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012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–</w:t>
                            </w:r>
                            <w:r w:rsidR="00443A04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06/</w:t>
                            </w:r>
                            <w:r w:rsidR="00443A04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5A06" id="_x0000_s1047" type="#_x0000_t202" style="position:absolute;margin-left:9.75pt;margin-top:21.3pt;width:356.45pt;height: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" filled="f" stroked="f">
                <v:textbox>
                  <w:txbxContent>
                    <w:p w14:paraId="121EE59A" w14:textId="439CFE35" w:rsidR="00443A04" w:rsidRPr="00A96F33" w:rsidRDefault="003E5443" w:rsidP="00A96F33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04/</w:t>
                      </w:r>
                      <w:r w:rsidR="00443A04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21</w:t>
                      </w:r>
                      <w:r w:rsidR="00443A04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2E3012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–</w:t>
                      </w:r>
                      <w:r w:rsidR="00443A04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06/</w:t>
                      </w:r>
                      <w:r w:rsidR="00443A04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56264F23" w14:textId="4520A1DD" w:rsidR="003B2774" w:rsidRDefault="00122069" w:rsidP="00D618B1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  <w:r w:rsidRPr="00A96F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324EF" wp14:editId="23608B05">
                <wp:simplePos x="0" y="0"/>
                <wp:positionH relativeFrom="column">
                  <wp:posOffset>-218228</wp:posOffset>
                </wp:positionH>
                <wp:positionV relativeFrom="paragraph">
                  <wp:posOffset>318346</wp:posOffset>
                </wp:positionV>
                <wp:extent cx="4631690" cy="975360"/>
                <wp:effectExtent l="0" t="0" r="0" b="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756EF" w14:textId="3073D92A" w:rsidR="00CB1237" w:rsidRPr="00852125" w:rsidRDefault="006E53A4" w:rsidP="00CB1237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</w:pPr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Erasmus+ </w:t>
                            </w:r>
                            <w:proofErr w:type="spellStart"/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traineeship</w:t>
                            </w:r>
                            <w:proofErr w:type="spellEnd"/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performing</w:t>
                            </w:r>
                            <w:proofErr w:type="spellEnd"/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my</w:t>
                            </w:r>
                            <w:proofErr w:type="spellEnd"/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experience</w:t>
                            </w:r>
                            <w:proofErr w:type="spellEnd"/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Lisbon</w:t>
                            </w:r>
                            <w:proofErr w:type="spellEnd"/>
                          </w:p>
                          <w:p w14:paraId="4B0678B8" w14:textId="4581B5E3" w:rsidR="006E53A4" w:rsidRDefault="003B2774" w:rsidP="006E53A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I</w:t>
                            </w:r>
                            <w:r w:rsidR="00852125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nstruments :</w:t>
                            </w:r>
                            <w:r w:rsidR="006E53A4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</w:t>
                            </w:r>
                            <w:bookmarkStart w:id="3" w:name="_Hlk118803144"/>
                            <w:proofErr w:type="spellStart"/>
                            <w:r w:rsidR="006E53A4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fluorometer</w:t>
                            </w:r>
                            <w:proofErr w:type="spellEnd"/>
                            <w:r w:rsidR="006E53A4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and the </w:t>
                            </w:r>
                            <w:proofErr w:type="spellStart"/>
                            <w:r w:rsidR="006E53A4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thermographic</w:t>
                            </w:r>
                            <w:proofErr w:type="spellEnd"/>
                            <w:r w:rsidR="006E53A4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camera</w:t>
                            </w:r>
                            <w:bookmarkEnd w:id="3"/>
                          </w:p>
                          <w:p w14:paraId="4B3781E4" w14:textId="1DBC322E" w:rsidR="003D76F0" w:rsidRPr="00852125" w:rsidRDefault="003D76F0" w:rsidP="006E53A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Goals software : R</w:t>
                            </w:r>
                          </w:p>
                          <w:p w14:paraId="412F24D3" w14:textId="71BB3C2D" w:rsidR="00443A04" w:rsidRPr="00852125" w:rsidRDefault="00852125" w:rsidP="006E53A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</w:pPr>
                            <w:proofErr w:type="spellStart"/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Activities</w:t>
                            </w:r>
                            <w:proofErr w:type="spellEnd"/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 : </w:t>
                            </w:r>
                            <w:proofErr w:type="spellStart"/>
                            <w:r w:rsidR="006E53A4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study</w:t>
                            </w:r>
                            <w:proofErr w:type="spellEnd"/>
                            <w:r w:rsidR="006E53A4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 w:rsidR="006E53A4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different</w:t>
                            </w:r>
                            <w:proofErr w:type="spellEnd"/>
                            <w:r w:rsidR="006E53A4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E53A4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dark</w:t>
                            </w:r>
                            <w:proofErr w:type="spellEnd"/>
                            <w:r w:rsidR="006E53A4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adaptation times and water content on 7 lichens </w:t>
                            </w:r>
                            <w:proofErr w:type="spellStart"/>
                            <w:r w:rsidR="006E53A4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species</w:t>
                            </w:r>
                            <w:proofErr w:type="spellEnd"/>
                            <w:r w:rsidR="006E53A4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24EF" id="_x0000_s1048" type="#_x0000_t202" style="position:absolute;margin-left:-17.2pt;margin-top:25.05pt;width:364.7pt;height:7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" filled="f" stroked="f">
                <v:textbox>
                  <w:txbxContent>
                    <w:p w14:paraId="022756EF" w14:textId="3073D92A" w:rsidR="00CB1237" w:rsidRPr="00852125" w:rsidRDefault="006E53A4" w:rsidP="00CB1237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216" w:lineRule="auto"/>
                        <w:ind w:left="284" w:hanging="284"/>
                        <w:rPr>
                          <w:rFonts w:ascii="Open Sans Light" w:hAnsi="Open Sans Light" w:cs="Open Sans Light"/>
                          <w:lang w:val="fr-FR"/>
                        </w:rPr>
                      </w:pPr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Erasmus+ </w:t>
                      </w:r>
                      <w:proofErr w:type="spellStart"/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traineeship</w:t>
                      </w:r>
                      <w:proofErr w:type="spellEnd"/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</w:t>
                      </w:r>
                      <w:proofErr w:type="spellStart"/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performing</w:t>
                      </w:r>
                      <w:proofErr w:type="spellEnd"/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</w:t>
                      </w:r>
                      <w:proofErr w:type="spellStart"/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my</w:t>
                      </w:r>
                      <w:proofErr w:type="spellEnd"/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</w:t>
                      </w:r>
                      <w:proofErr w:type="spellStart"/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experience</w:t>
                      </w:r>
                      <w:proofErr w:type="spellEnd"/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in </w:t>
                      </w:r>
                      <w:proofErr w:type="spellStart"/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Lisbon</w:t>
                      </w:r>
                      <w:proofErr w:type="spellEnd"/>
                    </w:p>
                    <w:p w14:paraId="4B0678B8" w14:textId="4581B5E3" w:rsidR="006E53A4" w:rsidRDefault="003B2774" w:rsidP="006E53A4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216" w:lineRule="auto"/>
                        <w:ind w:left="284" w:hanging="284"/>
                        <w:rPr>
                          <w:rFonts w:ascii="Open Sans Light" w:hAnsi="Open Sans Light" w:cs="Open Sans Light"/>
                          <w:lang w:val="fr-FR"/>
                        </w:rPr>
                      </w:pPr>
                      <w:r>
                        <w:rPr>
                          <w:rFonts w:ascii="Open Sans Light" w:hAnsi="Open Sans Light" w:cs="Open Sans Light"/>
                          <w:lang w:val="fr-FR"/>
                        </w:rPr>
                        <w:t>I</w:t>
                      </w:r>
                      <w:r w:rsidR="00852125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nstruments :</w:t>
                      </w:r>
                      <w:r w:rsidR="006E53A4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</w:t>
                      </w:r>
                      <w:bookmarkStart w:id="4" w:name="_Hlk118803144"/>
                      <w:proofErr w:type="spellStart"/>
                      <w:r w:rsidR="006E53A4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fluorometer</w:t>
                      </w:r>
                      <w:proofErr w:type="spellEnd"/>
                      <w:r w:rsidR="006E53A4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and the </w:t>
                      </w:r>
                      <w:proofErr w:type="spellStart"/>
                      <w:r w:rsidR="006E53A4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thermographic</w:t>
                      </w:r>
                      <w:proofErr w:type="spellEnd"/>
                      <w:r w:rsidR="006E53A4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camera</w:t>
                      </w:r>
                      <w:bookmarkEnd w:id="4"/>
                    </w:p>
                    <w:p w14:paraId="4B3781E4" w14:textId="1DBC322E" w:rsidR="003D76F0" w:rsidRPr="00852125" w:rsidRDefault="003D76F0" w:rsidP="006E53A4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216" w:lineRule="auto"/>
                        <w:ind w:left="284" w:hanging="284"/>
                        <w:rPr>
                          <w:rFonts w:ascii="Open Sans Light" w:hAnsi="Open Sans Light" w:cs="Open Sans Light"/>
                          <w:lang w:val="fr-FR"/>
                        </w:rPr>
                      </w:pPr>
                      <w:r>
                        <w:rPr>
                          <w:rFonts w:ascii="Open Sans Light" w:hAnsi="Open Sans Light" w:cs="Open Sans Light"/>
                          <w:lang w:val="fr-FR"/>
                        </w:rPr>
                        <w:t>Goals software : R</w:t>
                      </w:r>
                    </w:p>
                    <w:p w14:paraId="412F24D3" w14:textId="71BB3C2D" w:rsidR="00443A04" w:rsidRPr="00852125" w:rsidRDefault="00852125" w:rsidP="006E53A4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216" w:lineRule="auto"/>
                        <w:ind w:left="284" w:hanging="284"/>
                        <w:rPr>
                          <w:rFonts w:ascii="Open Sans Light" w:hAnsi="Open Sans Light" w:cs="Open Sans Light"/>
                          <w:lang w:val="fr-FR"/>
                        </w:rPr>
                      </w:pPr>
                      <w:proofErr w:type="spellStart"/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Activities</w:t>
                      </w:r>
                      <w:proofErr w:type="spellEnd"/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 : </w:t>
                      </w:r>
                      <w:proofErr w:type="spellStart"/>
                      <w:r w:rsidR="006E53A4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study</w:t>
                      </w:r>
                      <w:proofErr w:type="spellEnd"/>
                      <w:r w:rsidR="006E53A4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the </w:t>
                      </w:r>
                      <w:proofErr w:type="spellStart"/>
                      <w:r w:rsidR="006E53A4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different</w:t>
                      </w:r>
                      <w:proofErr w:type="spellEnd"/>
                      <w:r w:rsidR="006E53A4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</w:t>
                      </w:r>
                      <w:proofErr w:type="spellStart"/>
                      <w:r w:rsidR="006E53A4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dark</w:t>
                      </w:r>
                      <w:proofErr w:type="spellEnd"/>
                      <w:r w:rsidR="006E53A4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adaptation times and water content on 7 lichens </w:t>
                      </w:r>
                      <w:proofErr w:type="spellStart"/>
                      <w:r w:rsidR="006E53A4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species</w:t>
                      </w:r>
                      <w:proofErr w:type="spellEnd"/>
                      <w:r w:rsidR="006E53A4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1D64848" w14:textId="77777777" w:rsidR="003B2774" w:rsidRDefault="003B2774" w:rsidP="00D618B1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</w:p>
    <w:p w14:paraId="09ED4B84" w14:textId="77777777" w:rsidR="00122069" w:rsidRDefault="00122069" w:rsidP="00D618B1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</w:p>
    <w:p w14:paraId="369919A1" w14:textId="77777777" w:rsidR="00122069" w:rsidRDefault="00122069" w:rsidP="00D618B1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</w:p>
    <w:p w14:paraId="1CC7CF16" w14:textId="6F76AB5E" w:rsidR="003B2774" w:rsidRDefault="003B2774" w:rsidP="00D618B1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  <w:r w:rsidRPr="00A96F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85DE5" wp14:editId="7696B55B">
                <wp:simplePos x="0" y="0"/>
                <wp:positionH relativeFrom="column">
                  <wp:posOffset>-66675</wp:posOffset>
                </wp:positionH>
                <wp:positionV relativeFrom="paragraph">
                  <wp:posOffset>229870</wp:posOffset>
                </wp:positionV>
                <wp:extent cx="4526915" cy="342900"/>
                <wp:effectExtent l="0" t="0" r="0" b="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6DC4F" w14:textId="49C84C2C" w:rsidR="002E3012" w:rsidRPr="00775E35" w:rsidRDefault="00434343" w:rsidP="002E3012">
                            <w:pPr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75E35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Trainee</w:t>
                            </w:r>
                            <w:r w:rsidR="003E5443" w:rsidRPr="00775E35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012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5443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="002E3012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5443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University of Bologna</w:t>
                            </w:r>
                            <w:r w:rsidR="00852125" w:rsidRPr="00775E35">
                              <w:rPr>
                                <w:rFonts w:ascii="Open Sans SemiBold" w:hAnsi="Open Sans SemiBold" w:cs="Open Sans SemiBold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 Italy</w:t>
                            </w:r>
                          </w:p>
                          <w:p w14:paraId="6754C4EB" w14:textId="107C9D2F" w:rsidR="00443A04" w:rsidRPr="00A96F33" w:rsidRDefault="00443A04" w:rsidP="00A96F33">
                            <w:pP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5DE5" id="_x0000_s1049" type="#_x0000_t202" style="position:absolute;margin-left:-5.25pt;margin-top:18.1pt;width:356.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" filled="f" stroked="f">
                <v:textbox>
                  <w:txbxContent>
                    <w:p w14:paraId="17A6DC4F" w14:textId="49C84C2C" w:rsidR="002E3012" w:rsidRPr="00775E35" w:rsidRDefault="00434343" w:rsidP="002E3012">
                      <w:pPr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75E35">
                        <w:rPr>
                          <w:rFonts w:ascii="Open Sans SemiBold" w:hAnsi="Open Sans SemiBold" w:cs="Open Sans SemiBold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Trainee</w:t>
                      </w:r>
                      <w:r w:rsidR="003E5443" w:rsidRPr="00775E35">
                        <w:rPr>
                          <w:rFonts w:ascii="Open Sans SemiBold" w:hAnsi="Open Sans SemiBold" w:cs="Open Sans SemiBold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2E3012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3E5443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>–</w:t>
                      </w:r>
                      <w:r w:rsidR="002E3012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3E5443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>University of Bologna</w:t>
                      </w:r>
                      <w:r w:rsidR="00852125" w:rsidRPr="00775E35">
                        <w:rPr>
                          <w:rFonts w:ascii="Open Sans SemiBold" w:hAnsi="Open Sans SemiBold" w:cs="Open Sans SemiBold"/>
                          <w:color w:val="808080" w:themeColor="background1" w:themeShade="80"/>
                          <w:sz w:val="24"/>
                          <w:szCs w:val="24"/>
                        </w:rPr>
                        <w:t>, Italy</w:t>
                      </w:r>
                    </w:p>
                    <w:p w14:paraId="6754C4EB" w14:textId="107C9D2F" w:rsidR="00443A04" w:rsidRPr="00A96F33" w:rsidRDefault="00443A04" w:rsidP="00A96F33">
                      <w:pP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CC51B" w14:textId="23534CF9" w:rsidR="0052782E" w:rsidRDefault="001C7A1A" w:rsidP="00D618B1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  <w:r w:rsidRPr="00A96F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CD5DD2" wp14:editId="281E669C">
                <wp:simplePos x="0" y="0"/>
                <wp:positionH relativeFrom="column">
                  <wp:posOffset>123825</wp:posOffset>
                </wp:positionH>
                <wp:positionV relativeFrom="paragraph">
                  <wp:posOffset>161925</wp:posOffset>
                </wp:positionV>
                <wp:extent cx="2766060" cy="278130"/>
                <wp:effectExtent l="0" t="0" r="0" b="762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AC783" w14:textId="1CFDD729" w:rsidR="00443A04" w:rsidRPr="00A96F33" w:rsidRDefault="00443A04" w:rsidP="00A96F33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 w:rsidR="003E5443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012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3E5443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5DD2" id="_x0000_s1050" type="#_x0000_t202" style="position:absolute;margin-left:9.75pt;margin-top:12.75pt;width:217.8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" filled="f" stroked="f">
                <v:textbox>
                  <w:txbxContent>
                    <w:p w14:paraId="320AC783" w14:textId="1CFDD729" w:rsidR="00443A04" w:rsidRPr="00A96F33" w:rsidRDefault="00443A04" w:rsidP="00A96F33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20</w:t>
                      </w:r>
                      <w:r w:rsidR="003E5443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2E3012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20</w:t>
                      </w:r>
                      <w:r w:rsidR="003E5443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2E84BB27" w14:textId="7F197171" w:rsidR="0052782E" w:rsidRDefault="001C7A1A" w:rsidP="00D618B1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  <w:r w:rsidRPr="00A96F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4706C4" wp14:editId="4C9EEDB7">
                <wp:simplePos x="0" y="0"/>
                <wp:positionH relativeFrom="column">
                  <wp:posOffset>-115570</wp:posOffset>
                </wp:positionH>
                <wp:positionV relativeFrom="paragraph">
                  <wp:posOffset>153670</wp:posOffset>
                </wp:positionV>
                <wp:extent cx="4640580" cy="967105"/>
                <wp:effectExtent l="0" t="0" r="0" b="4445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669B3" w14:textId="707A84A3" w:rsidR="00CB1237" w:rsidRPr="00852125" w:rsidRDefault="00852125" w:rsidP="00CB1237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</w:pPr>
                            <w:proofErr w:type="spellStart"/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Activities</w:t>
                            </w:r>
                            <w:proofErr w:type="spellEnd"/>
                            <w:r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 : i</w:t>
                            </w:r>
                            <w:r w:rsidR="00303046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dentification of </w:t>
                            </w:r>
                            <w:proofErr w:type="spellStart"/>
                            <w:r w:rsidR="00303046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primers</w:t>
                            </w:r>
                            <w:proofErr w:type="spellEnd"/>
                            <w:r w:rsidR="00303046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for the amplification of </w:t>
                            </w:r>
                            <w:proofErr w:type="spellStart"/>
                            <w:r w:rsidR="00303046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intersatellite</w:t>
                            </w:r>
                            <w:proofErr w:type="spellEnd"/>
                            <w:r w:rsidR="00303046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fragments in </w:t>
                            </w:r>
                            <w:proofErr w:type="spellStart"/>
                            <w:r w:rsidR="00303046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Puccinellia</w:t>
                            </w:r>
                            <w:proofErr w:type="spellEnd"/>
                            <w:r w:rsidR="00303046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03046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fasciculata</w:t>
                            </w:r>
                            <w:proofErr w:type="spellEnd"/>
                            <w:r w:rsidR="00303046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 xml:space="preserve"> (torr.) e. p. </w:t>
                            </w:r>
                            <w:proofErr w:type="spellStart"/>
                            <w:r w:rsidR="00303046" w:rsidRPr="00852125">
                              <w:rPr>
                                <w:rFonts w:ascii="Open Sans Light" w:hAnsi="Open Sans Light" w:cs="Open Sans Light"/>
                                <w:lang w:val="fr-FR"/>
                              </w:rPr>
                              <w:t>bicknell</w:t>
                            </w:r>
                            <w:proofErr w:type="spellEnd"/>
                          </w:p>
                          <w:p w14:paraId="3071DB02" w14:textId="465E850F" w:rsidR="00CB1237" w:rsidRPr="00852125" w:rsidRDefault="00852125" w:rsidP="00CB1237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</w:pPr>
                            <w:r w:rsidRPr="00852125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>Goals</w:t>
                            </w:r>
                            <w:r w:rsidR="003B2B33" w:rsidRPr="00852125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 xml:space="preserve"> </w:t>
                            </w:r>
                            <w:r w:rsidR="007D69EE" w:rsidRPr="00852125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>software</w:t>
                            </w:r>
                            <w:r w:rsidRPr="00852125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 xml:space="preserve">: </w:t>
                            </w:r>
                            <w:r w:rsidR="007D69EE" w:rsidRPr="00852125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 xml:space="preserve"> </w:t>
                            </w:r>
                            <w:bookmarkStart w:id="5" w:name="_Hlk118803168"/>
                            <w:r w:rsidR="003B2B33" w:rsidRPr="00852125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>GenAlex 6.5 and past 3.20</w:t>
                            </w:r>
                            <w:bookmarkEnd w:id="5"/>
                          </w:p>
                          <w:p w14:paraId="7A433475" w14:textId="1BCE7DE8" w:rsidR="00443A04" w:rsidRPr="00852125" w:rsidRDefault="00852125" w:rsidP="0057371C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</w:pPr>
                            <w:r w:rsidRPr="00852125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>Instruments:</w:t>
                            </w:r>
                            <w:r w:rsidR="007D69EE" w:rsidRPr="00852125">
                              <w:rPr>
                                <w:rFonts w:ascii="Open Sans Light" w:hAnsi="Open Sans Light" w:cs="Open Sans Light"/>
                                <w:lang w:val="pt-BR"/>
                              </w:rPr>
                              <w:t xml:space="preserve"> PCRs and electrophoresis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06C4" id="_x0000_s1051" type="#_x0000_t202" style="position:absolute;margin-left:-9.1pt;margin-top:12.1pt;width:365.4pt;height:7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" filled="f" stroked="f">
                <v:textbox>
                  <w:txbxContent>
                    <w:p w14:paraId="66E669B3" w14:textId="707A84A3" w:rsidR="00CB1237" w:rsidRPr="00852125" w:rsidRDefault="00852125" w:rsidP="00CB1237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line="216" w:lineRule="auto"/>
                        <w:ind w:left="284" w:hanging="284"/>
                        <w:rPr>
                          <w:rFonts w:ascii="Open Sans Light" w:hAnsi="Open Sans Light" w:cs="Open Sans Light"/>
                          <w:lang w:val="fr-FR"/>
                        </w:rPr>
                      </w:pPr>
                      <w:proofErr w:type="spellStart"/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Activities</w:t>
                      </w:r>
                      <w:proofErr w:type="spellEnd"/>
                      <w:r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 : i</w:t>
                      </w:r>
                      <w:r w:rsidR="00303046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dentification of </w:t>
                      </w:r>
                      <w:proofErr w:type="spellStart"/>
                      <w:r w:rsidR="00303046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primers</w:t>
                      </w:r>
                      <w:proofErr w:type="spellEnd"/>
                      <w:r w:rsidR="00303046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for the amplification of </w:t>
                      </w:r>
                      <w:proofErr w:type="spellStart"/>
                      <w:r w:rsidR="00303046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intersatellite</w:t>
                      </w:r>
                      <w:proofErr w:type="spellEnd"/>
                      <w:r w:rsidR="00303046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fragments in </w:t>
                      </w:r>
                      <w:proofErr w:type="spellStart"/>
                      <w:r w:rsidR="00303046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Puccinellia</w:t>
                      </w:r>
                      <w:proofErr w:type="spellEnd"/>
                      <w:r w:rsidR="00303046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</w:t>
                      </w:r>
                      <w:proofErr w:type="spellStart"/>
                      <w:r w:rsidR="00303046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fasciculata</w:t>
                      </w:r>
                      <w:proofErr w:type="spellEnd"/>
                      <w:r w:rsidR="00303046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 xml:space="preserve"> (torr.) e. p. </w:t>
                      </w:r>
                      <w:proofErr w:type="spellStart"/>
                      <w:r w:rsidR="00303046" w:rsidRPr="00852125">
                        <w:rPr>
                          <w:rFonts w:ascii="Open Sans Light" w:hAnsi="Open Sans Light" w:cs="Open Sans Light"/>
                          <w:lang w:val="fr-FR"/>
                        </w:rPr>
                        <w:t>bicknell</w:t>
                      </w:r>
                      <w:proofErr w:type="spellEnd"/>
                    </w:p>
                    <w:p w14:paraId="3071DB02" w14:textId="465E850F" w:rsidR="00CB1237" w:rsidRPr="00852125" w:rsidRDefault="00852125" w:rsidP="00CB1237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line="216" w:lineRule="auto"/>
                        <w:ind w:left="284" w:hanging="284"/>
                        <w:rPr>
                          <w:rFonts w:ascii="Open Sans Light" w:hAnsi="Open Sans Light" w:cs="Open Sans Light"/>
                          <w:lang w:val="pt-BR"/>
                        </w:rPr>
                      </w:pPr>
                      <w:r w:rsidRPr="00852125">
                        <w:rPr>
                          <w:rFonts w:ascii="Open Sans Light" w:hAnsi="Open Sans Light" w:cs="Open Sans Light"/>
                          <w:lang w:val="pt-BR"/>
                        </w:rPr>
                        <w:t>Goals</w:t>
                      </w:r>
                      <w:r w:rsidR="003B2B33" w:rsidRPr="00852125">
                        <w:rPr>
                          <w:rFonts w:ascii="Open Sans Light" w:hAnsi="Open Sans Light" w:cs="Open Sans Light"/>
                          <w:lang w:val="pt-BR"/>
                        </w:rPr>
                        <w:t xml:space="preserve"> </w:t>
                      </w:r>
                      <w:r w:rsidR="007D69EE" w:rsidRPr="00852125">
                        <w:rPr>
                          <w:rFonts w:ascii="Open Sans Light" w:hAnsi="Open Sans Light" w:cs="Open Sans Light"/>
                          <w:lang w:val="pt-BR"/>
                        </w:rPr>
                        <w:t>software</w:t>
                      </w:r>
                      <w:r w:rsidRPr="00852125">
                        <w:rPr>
                          <w:rFonts w:ascii="Open Sans Light" w:hAnsi="Open Sans Light" w:cs="Open Sans Light"/>
                          <w:lang w:val="pt-BR"/>
                        </w:rPr>
                        <w:t xml:space="preserve">: </w:t>
                      </w:r>
                      <w:r w:rsidR="007D69EE" w:rsidRPr="00852125">
                        <w:rPr>
                          <w:rFonts w:ascii="Open Sans Light" w:hAnsi="Open Sans Light" w:cs="Open Sans Light"/>
                          <w:lang w:val="pt-BR"/>
                        </w:rPr>
                        <w:t xml:space="preserve"> </w:t>
                      </w:r>
                      <w:bookmarkStart w:id="6" w:name="_Hlk118803168"/>
                      <w:r w:rsidR="003B2B33" w:rsidRPr="00852125">
                        <w:rPr>
                          <w:rFonts w:ascii="Open Sans Light" w:hAnsi="Open Sans Light" w:cs="Open Sans Light"/>
                          <w:lang w:val="pt-BR"/>
                        </w:rPr>
                        <w:t>GenAlex 6.5 and past 3.20</w:t>
                      </w:r>
                      <w:bookmarkEnd w:id="6"/>
                    </w:p>
                    <w:p w14:paraId="7A433475" w14:textId="1BCE7DE8" w:rsidR="00443A04" w:rsidRPr="00852125" w:rsidRDefault="00852125" w:rsidP="0057371C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line="216" w:lineRule="auto"/>
                        <w:ind w:left="284" w:hanging="284"/>
                        <w:rPr>
                          <w:rFonts w:ascii="Open Sans Light" w:hAnsi="Open Sans Light" w:cs="Open Sans Light"/>
                          <w:lang w:val="pt-BR"/>
                        </w:rPr>
                      </w:pPr>
                      <w:r w:rsidRPr="00852125">
                        <w:rPr>
                          <w:rFonts w:ascii="Open Sans Light" w:hAnsi="Open Sans Light" w:cs="Open Sans Light"/>
                          <w:lang w:val="pt-BR"/>
                        </w:rPr>
                        <w:t>Instruments:</w:t>
                      </w:r>
                      <w:r w:rsidR="007D69EE" w:rsidRPr="00852125">
                        <w:rPr>
                          <w:rFonts w:ascii="Open Sans Light" w:hAnsi="Open Sans Light" w:cs="Open Sans Light"/>
                          <w:lang w:val="pt-BR"/>
                        </w:rPr>
                        <w:t xml:space="preserve"> PCRs and electrophoresis</w:t>
                      </w:r>
                    </w:p>
                  </w:txbxContent>
                </v:textbox>
              </v:shape>
            </w:pict>
          </mc:Fallback>
        </mc:AlternateContent>
      </w:r>
    </w:p>
    <w:p w14:paraId="434AA720" w14:textId="77777777" w:rsidR="0052782E" w:rsidRDefault="0052782E" w:rsidP="00D618B1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</w:p>
    <w:p w14:paraId="4E500FD2" w14:textId="77777777" w:rsidR="00122069" w:rsidRDefault="00122069" w:rsidP="00D618B1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</w:p>
    <w:p w14:paraId="1F1AF3CD" w14:textId="77777777" w:rsidR="00122069" w:rsidRPr="00775E35" w:rsidRDefault="00122069" w:rsidP="00D618B1">
      <w:pPr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</w:pPr>
    </w:p>
    <w:p w14:paraId="11739164" w14:textId="4C526719" w:rsidR="00D618B1" w:rsidRPr="00775E35" w:rsidRDefault="000C4C6B" w:rsidP="00D618B1">
      <w:pPr>
        <w:rPr>
          <w:rFonts w:ascii="Open Sans SemiBold" w:hAnsi="Open Sans SemiBold" w:cs="Open Sans SemiBold"/>
          <w:color w:val="808080" w:themeColor="background1" w:themeShade="80"/>
          <w:sz w:val="24"/>
          <w:szCs w:val="24"/>
        </w:rPr>
      </w:pPr>
      <w:r w:rsidRPr="00775E35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>Accademic</w:t>
      </w:r>
      <w:r w:rsidR="003E600C" w:rsidRPr="00775E35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 xml:space="preserve"> project</w:t>
      </w:r>
      <w:r w:rsidR="0052782E" w:rsidRPr="00775E35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8A4FC4" wp14:editId="5A35A34F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4526915" cy="309245"/>
                <wp:effectExtent l="0" t="0" r="0" b="0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552A" w14:textId="34FE3A87" w:rsidR="00D618B1" w:rsidRDefault="00D618B1" w:rsidP="00D618B1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07/2019</w:t>
                            </w:r>
                          </w:p>
                          <w:p w14:paraId="18182FE0" w14:textId="77777777" w:rsidR="0052782E" w:rsidRPr="00A96F33" w:rsidRDefault="0052782E" w:rsidP="00D618B1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4FC4" id="_x0000_s1052" type="#_x0000_t202" style="position:absolute;margin-left:0;margin-top:18.75pt;width:356.45pt;height:24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" filled="f" stroked="f">
                <v:textbox>
                  <w:txbxContent>
                    <w:p w14:paraId="199D552A" w14:textId="34FE3A87" w:rsidR="00D618B1" w:rsidRDefault="00D618B1" w:rsidP="00D618B1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07/2019</w:t>
                      </w:r>
                    </w:p>
                    <w:p w14:paraId="18182FE0" w14:textId="77777777" w:rsidR="0052782E" w:rsidRPr="00A96F33" w:rsidRDefault="0052782E" w:rsidP="00D618B1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5E35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 xml:space="preserve"> </w:t>
      </w:r>
      <w:r w:rsidRPr="00775E35">
        <w:rPr>
          <w:rFonts w:ascii="Open Sans SemiBold" w:hAnsi="Open Sans SemiBold" w:cs="Open Sans SemiBold"/>
          <w:color w:val="808080" w:themeColor="background1" w:themeShade="80"/>
          <w:sz w:val="24"/>
          <w:szCs w:val="24"/>
        </w:rPr>
        <w:t>– University of Bologna, Italy</w:t>
      </w:r>
    </w:p>
    <w:p w14:paraId="23D67498" w14:textId="77777777" w:rsidR="001C7A1A" w:rsidRDefault="001C7A1A" w:rsidP="00D618B1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</w:p>
    <w:p w14:paraId="02ED8CA6" w14:textId="3AA005C0" w:rsidR="00D618B1" w:rsidRPr="00122069" w:rsidRDefault="00852125" w:rsidP="00D618B1">
      <w:pPr>
        <w:spacing w:line="216" w:lineRule="auto"/>
        <w:rPr>
          <w:rFonts w:ascii="Open Sans Light" w:hAnsi="Open Sans Light" w:cs="Open Sans Light"/>
          <w:lang w:val="pt-BR"/>
        </w:rPr>
      </w:pPr>
      <w:r w:rsidRPr="00122069">
        <w:rPr>
          <w:rFonts w:ascii="Open Sans Light" w:hAnsi="Open Sans Light" w:cs="Open Sans Light"/>
          <w:lang w:val="pt-BR"/>
        </w:rPr>
        <w:t>“Sea sentinal</w:t>
      </w:r>
      <w:r w:rsidR="00C62A24" w:rsidRPr="00122069">
        <w:rPr>
          <w:rFonts w:ascii="Open Sans Light" w:hAnsi="Open Sans Light" w:cs="Open Sans Light"/>
          <w:lang w:val="pt-BR"/>
        </w:rPr>
        <w:t>s</w:t>
      </w:r>
      <w:r w:rsidRPr="00122069">
        <w:rPr>
          <w:rFonts w:ascii="Open Sans Light" w:hAnsi="Open Sans Light" w:cs="Open Sans Light"/>
          <w:lang w:val="pt-BR"/>
        </w:rPr>
        <w:t xml:space="preserve"> </w:t>
      </w:r>
      <w:r w:rsidR="00D618B1" w:rsidRPr="00122069">
        <w:rPr>
          <w:rFonts w:ascii="Open Sans Light" w:hAnsi="Open Sans Light" w:cs="Open Sans Light"/>
          <w:lang w:val="pt-BR"/>
        </w:rPr>
        <w:t>project</w:t>
      </w:r>
      <w:r w:rsidRPr="00122069">
        <w:rPr>
          <w:rFonts w:ascii="Open Sans Light" w:hAnsi="Open Sans Light" w:cs="Open Sans Light"/>
          <w:lang w:val="pt-BR"/>
        </w:rPr>
        <w:t>”</w:t>
      </w:r>
      <w:r w:rsidR="00D618B1" w:rsidRPr="00122069">
        <w:rPr>
          <w:rFonts w:ascii="Open Sans Light" w:hAnsi="Open Sans Light" w:cs="Open Sans Light"/>
          <w:lang w:val="pt-BR"/>
        </w:rPr>
        <w:t xml:space="preserve"> started by Professor Stefano Goffredo (Sentinelle del Mare - DUEproject, </w:t>
      </w:r>
      <w:hyperlink r:id="rId13" w:history="1">
        <w:r w:rsidR="00C62A24" w:rsidRPr="00122069">
          <w:rPr>
            <w:rStyle w:val="Collegamentoipertestuale"/>
            <w:rFonts w:ascii="Open Sans Light" w:hAnsi="Open Sans Light" w:cs="Open Sans Light"/>
            <w:color w:val="auto"/>
            <w:lang w:val="pt-BR"/>
          </w:rPr>
          <w:t>http://dueproject.org/en/research/</w:t>
        </w:r>
      </w:hyperlink>
      <w:r w:rsidR="00C62A24" w:rsidRPr="00122069">
        <w:rPr>
          <w:rFonts w:ascii="Open Sans Light" w:hAnsi="Open Sans Light" w:cs="Open Sans Light"/>
          <w:lang w:val="pt-BR"/>
        </w:rPr>
        <w:t xml:space="preserve">). </w:t>
      </w:r>
    </w:p>
    <w:p w14:paraId="3F610CA1" w14:textId="120655B4" w:rsidR="00C62A24" w:rsidRPr="00122069" w:rsidRDefault="00C62A24" w:rsidP="00C62A24">
      <w:pPr>
        <w:spacing w:line="216" w:lineRule="auto"/>
        <w:rPr>
          <w:rFonts w:ascii="Open Sans Light" w:hAnsi="Open Sans Light" w:cs="Open Sans Light"/>
          <w:lang w:val="pt-BR"/>
        </w:rPr>
      </w:pPr>
      <w:r w:rsidRPr="00122069">
        <w:rPr>
          <w:rFonts w:ascii="Open Sans Light" w:hAnsi="Open Sans Light" w:cs="Open Sans Light"/>
          <w:lang w:val="pt-BR"/>
        </w:rPr>
        <w:t>Activities: involve people to record the presence and abundance of key Mediterranean  species, increase environmental knowledge and awareness.</w:t>
      </w:r>
    </w:p>
    <w:p w14:paraId="3B560760" w14:textId="57E74D6B" w:rsidR="00122069" w:rsidRDefault="00C62A24" w:rsidP="00122069">
      <w:pPr>
        <w:spacing w:line="216" w:lineRule="auto"/>
        <w:rPr>
          <w:rFonts w:ascii="Open Sans Light" w:hAnsi="Open Sans Light" w:cs="Open Sans Light"/>
          <w:lang w:val="pt-BR"/>
        </w:rPr>
      </w:pPr>
      <w:r w:rsidRPr="00122069">
        <w:rPr>
          <w:rFonts w:ascii="Open Sans Light" w:hAnsi="Open Sans Light" w:cs="Open Sans Light"/>
          <w:lang w:val="pt-BR"/>
        </w:rPr>
        <w:t>I spent two weeks for the project: one week in Bordighera (Liguria), the other one in Ventimiglia (Liguria).</w:t>
      </w:r>
    </w:p>
    <w:p w14:paraId="79842856" w14:textId="77777777" w:rsidR="00122069" w:rsidRPr="00122069" w:rsidRDefault="00122069" w:rsidP="00122069">
      <w:pPr>
        <w:spacing w:line="216" w:lineRule="auto"/>
        <w:rPr>
          <w:rFonts w:ascii="Open Sans Light" w:hAnsi="Open Sans Light" w:cs="Open Sans Light"/>
          <w:lang w:val="pt-BR"/>
        </w:rPr>
      </w:pPr>
    </w:p>
    <w:p w14:paraId="2AC72FB8" w14:textId="3B6A8478" w:rsidR="00303046" w:rsidRDefault="00D618B1" w:rsidP="00AC41D5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  <w:r w:rsidRPr="00A96F3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428621" wp14:editId="4A28D9B7">
                <wp:simplePos x="0" y="0"/>
                <wp:positionH relativeFrom="column">
                  <wp:posOffset>-68580</wp:posOffset>
                </wp:positionH>
                <wp:positionV relativeFrom="paragraph">
                  <wp:posOffset>95250</wp:posOffset>
                </wp:positionV>
                <wp:extent cx="4526915" cy="309245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A46D5" w14:textId="7EF39444" w:rsidR="00D618B1" w:rsidRPr="00D618B1" w:rsidRDefault="00262ECE" w:rsidP="00D618B1">
                            <w:pP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>E</w:t>
                            </w:r>
                            <w:r w:rsidR="00775E35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 xml:space="preserve">XTRACURRICULAR </w:t>
                            </w:r>
                            <w:r w:rsidR="00D618B1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8621" id="_x0000_s1053" type="#_x0000_t202" style="position:absolute;margin-left:-5.4pt;margin-top:7.5pt;width:356.45pt;height:24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" filled="f" stroked="f">
                <v:textbox>
                  <w:txbxContent>
                    <w:p w14:paraId="647A46D5" w14:textId="7EF39444" w:rsidR="00D618B1" w:rsidRPr="00D618B1" w:rsidRDefault="00262ECE" w:rsidP="00D618B1">
                      <w:pPr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  <w:t>E</w:t>
                      </w:r>
                      <w:r w:rsidR="00775E35"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  <w:t xml:space="preserve">XTRACURRICULAR </w:t>
                      </w:r>
                      <w:r w:rsidR="00D618B1"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5500CAD" w14:textId="77777777" w:rsidR="00D618B1" w:rsidRDefault="00D618B1" w:rsidP="00AC41D5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</w:p>
    <w:p w14:paraId="37B44DC6" w14:textId="677EF5E9" w:rsidR="00775E35" w:rsidRDefault="00775E35" w:rsidP="00AC41D5">
      <w:pPr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</w:pPr>
      <w:r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>SUMMER SCHOOL – Bologna, Italy</w:t>
      </w:r>
    </w:p>
    <w:p w14:paraId="5FC9E20C" w14:textId="0C632013" w:rsidR="00775E35" w:rsidRPr="00775E35" w:rsidRDefault="00775E35" w:rsidP="00AC41D5">
      <w:pPr>
        <w:rPr>
          <w:rFonts w:ascii="Open Sans Light" w:hAnsi="Open Sans Light" w:cs="Open Sans Light"/>
          <w:color w:val="0D0D0D" w:themeColor="text1" w:themeTint="F2"/>
          <w:lang w:val="pt-BR"/>
        </w:rPr>
      </w:pPr>
      <w:r>
        <w:rPr>
          <w:rFonts w:ascii="Open Sans Light" w:hAnsi="Open Sans Light" w:cs="Open Sans Light"/>
          <w:color w:val="0D0D0D" w:themeColor="text1" w:themeTint="F2"/>
          <w:lang w:val="pt-BR"/>
        </w:rPr>
        <w:t xml:space="preserve">One intensive week in July, 2023. Despite lot of candiates, </w:t>
      </w:r>
      <w:r w:rsidRPr="00775E35">
        <w:rPr>
          <w:rFonts w:ascii="Open Sans Light" w:hAnsi="Open Sans Light" w:cs="Open Sans Light"/>
          <w:color w:val="0D0D0D" w:themeColor="text1" w:themeTint="F2"/>
          <w:lang w:val="pt-BR"/>
        </w:rPr>
        <w:t>I won the possibility to participate at the the BIO-PLASTICS EUROPE project, called The New Plastics Economy: Circular Business Models and Sustainability, based on frontal lectures, site visits, team working, workshop</w:t>
      </w:r>
      <w:r w:rsidR="00531D72">
        <w:rPr>
          <w:rFonts w:ascii="Open Sans Light" w:hAnsi="Open Sans Light" w:cs="Open Sans Light"/>
          <w:color w:val="0D0D0D" w:themeColor="text1" w:themeTint="F2"/>
          <w:lang w:val="pt-BR"/>
        </w:rPr>
        <w:t>, (</w:t>
      </w:r>
      <w:r w:rsidR="00531D72" w:rsidRPr="00531D72">
        <w:rPr>
          <w:rFonts w:ascii="Open Sans Light" w:hAnsi="Open Sans Light" w:cs="Open Sans Light"/>
          <w:color w:val="0D0D0D" w:themeColor="text1" w:themeTint="F2"/>
          <w:lang w:val="pt-BR"/>
        </w:rPr>
        <w:t>https://site.unibo.it/the-new-plastics-economy-circular-business-models-and-sustainability/en</w:t>
      </w:r>
      <w:r w:rsidR="00531D72">
        <w:rPr>
          <w:rFonts w:ascii="Open Sans Light" w:hAnsi="Open Sans Light" w:cs="Open Sans Light"/>
          <w:color w:val="0D0D0D" w:themeColor="text1" w:themeTint="F2"/>
          <w:lang w:val="pt-BR"/>
        </w:rPr>
        <w:t>).</w:t>
      </w:r>
    </w:p>
    <w:p w14:paraId="14C7289F" w14:textId="77777777" w:rsidR="00775E35" w:rsidRDefault="00775E35" w:rsidP="00AC41D5">
      <w:pPr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</w:pPr>
    </w:p>
    <w:p w14:paraId="7850A0F2" w14:textId="1B18782D" w:rsidR="00303046" w:rsidRPr="00775E35" w:rsidRDefault="00303046" w:rsidP="00AC41D5">
      <w:pPr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</w:pPr>
      <w:r w:rsidRPr="00775E35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 xml:space="preserve">WORKAWAY PERMACULTURE PROJECT </w:t>
      </w:r>
      <w:r w:rsidR="00DA0616" w:rsidRPr="00775E35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 xml:space="preserve">- </w:t>
      </w:r>
      <w:r w:rsidRPr="00775E35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>D</w:t>
      </w:r>
      <w:r w:rsidR="00DA0616" w:rsidRPr="00775E35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>enmark</w:t>
      </w:r>
    </w:p>
    <w:p w14:paraId="13334BF2" w14:textId="6E7A1D75" w:rsidR="00227C91" w:rsidRPr="00227C91" w:rsidRDefault="00C62A24" w:rsidP="00227C91">
      <w:pPr>
        <w:spacing w:line="216" w:lineRule="auto"/>
        <w:rPr>
          <w:rFonts w:ascii="Open Sans Light" w:hAnsi="Open Sans Light" w:cs="Open Sans Light"/>
          <w:color w:val="0D0D0D" w:themeColor="text1" w:themeTint="F2"/>
          <w:lang w:val="pt-BR"/>
        </w:rPr>
      </w:pPr>
      <w:r>
        <w:rPr>
          <w:rFonts w:ascii="Open Sans Light" w:hAnsi="Open Sans Light" w:cs="Open Sans Light"/>
          <w:color w:val="0D0D0D" w:themeColor="text1" w:themeTint="F2"/>
          <w:lang w:val="pt-BR"/>
        </w:rPr>
        <w:t>2 weeks</w:t>
      </w:r>
      <w:r w:rsidR="006555BC" w:rsidRPr="006555BC">
        <w:rPr>
          <w:rFonts w:ascii="Open Sans Light" w:hAnsi="Open Sans Light" w:cs="Open Sans Light"/>
          <w:color w:val="0D0D0D" w:themeColor="text1" w:themeTint="F2"/>
          <w:lang w:val="pt-BR"/>
        </w:rPr>
        <w:t xml:space="preserve"> </w:t>
      </w:r>
      <w:r w:rsidR="006555BC">
        <w:rPr>
          <w:rFonts w:ascii="Open Sans Light" w:hAnsi="Open Sans Light" w:cs="Open Sans Light"/>
          <w:color w:val="0D0D0D" w:themeColor="text1" w:themeTint="F2"/>
          <w:lang w:val="pt-BR"/>
        </w:rPr>
        <w:t xml:space="preserve">at </w:t>
      </w:r>
      <w:r w:rsidR="006555BC" w:rsidRPr="006555BC">
        <w:rPr>
          <w:rFonts w:ascii="Open Sans Light" w:hAnsi="Open Sans Light" w:cs="Open Sans Light"/>
          <w:color w:val="0D0D0D" w:themeColor="text1" w:themeTint="F2"/>
          <w:lang w:val="pt-BR"/>
        </w:rPr>
        <w:t>Orø</w:t>
      </w:r>
      <w:r w:rsidR="006555BC">
        <w:rPr>
          <w:rFonts w:ascii="Open Sans Light" w:hAnsi="Open Sans Light" w:cs="Open Sans Light"/>
          <w:color w:val="0D0D0D" w:themeColor="text1" w:themeTint="F2"/>
          <w:lang w:val="pt-BR"/>
        </w:rPr>
        <w:t xml:space="preserve"> (</w:t>
      </w:r>
      <w:r w:rsidR="006555BC" w:rsidRPr="006555BC">
        <w:rPr>
          <w:rFonts w:ascii="Open Sans Light" w:hAnsi="Open Sans Light" w:cs="Open Sans Light"/>
          <w:color w:val="0D0D0D" w:themeColor="text1" w:themeTint="F2"/>
          <w:lang w:val="pt-BR"/>
        </w:rPr>
        <w:t>In Holbæk</w:t>
      </w:r>
      <w:r w:rsidR="006555BC">
        <w:rPr>
          <w:rFonts w:ascii="Open Sans Light" w:hAnsi="Open Sans Light" w:cs="Open Sans Light"/>
          <w:color w:val="0D0D0D" w:themeColor="text1" w:themeTint="F2"/>
          <w:lang w:val="pt-BR"/>
        </w:rPr>
        <w:t>), in</w:t>
      </w:r>
      <w:r w:rsidR="006555BC" w:rsidRPr="006555BC">
        <w:rPr>
          <w:rFonts w:ascii="Open Sans Light" w:hAnsi="Open Sans Light" w:cs="Open Sans Light"/>
          <w:color w:val="0D0D0D" w:themeColor="text1" w:themeTint="F2"/>
          <w:lang w:val="pt-BR"/>
        </w:rPr>
        <w:t xml:space="preserve"> </w:t>
      </w:r>
      <w:r w:rsidR="00016134">
        <w:rPr>
          <w:rFonts w:ascii="Open Sans Light" w:hAnsi="Open Sans Light" w:cs="Open Sans Light"/>
          <w:color w:val="0D0D0D" w:themeColor="text1" w:themeTint="F2"/>
          <w:lang w:val="pt-BR"/>
        </w:rPr>
        <w:t xml:space="preserve">July </w:t>
      </w:r>
      <w:r w:rsidR="0038541A">
        <w:rPr>
          <w:rFonts w:ascii="Open Sans Light" w:hAnsi="Open Sans Light" w:cs="Open Sans Light"/>
          <w:color w:val="0D0D0D" w:themeColor="text1" w:themeTint="F2"/>
          <w:lang w:val="pt-BR"/>
        </w:rPr>
        <w:t>2022.</w:t>
      </w:r>
    </w:p>
    <w:p w14:paraId="3D69672A" w14:textId="77777777" w:rsidR="00227C91" w:rsidRDefault="00227C91" w:rsidP="00227C91">
      <w:pPr>
        <w:spacing w:line="216" w:lineRule="auto"/>
        <w:rPr>
          <w:rFonts w:ascii="Open Sans Light" w:hAnsi="Open Sans Light" w:cs="Open Sans Light"/>
          <w:color w:val="0D0D0D" w:themeColor="text1" w:themeTint="F2"/>
          <w:lang w:val="pt-BR"/>
        </w:rPr>
      </w:pPr>
    </w:p>
    <w:p w14:paraId="40A5C926" w14:textId="77777777" w:rsidR="001133EE" w:rsidRDefault="001133EE" w:rsidP="00227C91">
      <w:pPr>
        <w:spacing w:line="216" w:lineRule="auto"/>
        <w:rPr>
          <w:rFonts w:ascii="Open Sans Light" w:hAnsi="Open Sans Light" w:cs="Open Sans Light"/>
          <w:color w:val="0D0D0D" w:themeColor="text1" w:themeTint="F2"/>
          <w:lang w:val="pt-BR"/>
        </w:rPr>
      </w:pPr>
    </w:p>
    <w:p w14:paraId="4CD2411E" w14:textId="77777777" w:rsidR="001133EE" w:rsidRPr="00227C91" w:rsidRDefault="001133EE" w:rsidP="00227C91">
      <w:pPr>
        <w:spacing w:line="216" w:lineRule="auto"/>
        <w:rPr>
          <w:rFonts w:ascii="Open Sans Light" w:hAnsi="Open Sans Light" w:cs="Open Sans Light"/>
          <w:color w:val="0D0D0D" w:themeColor="text1" w:themeTint="F2"/>
          <w:lang w:val="pt-BR"/>
        </w:rPr>
      </w:pPr>
    </w:p>
    <w:p w14:paraId="19BF3790" w14:textId="5056B461" w:rsidR="00303046" w:rsidRPr="00122069" w:rsidRDefault="00303046" w:rsidP="00AC41D5">
      <w:pPr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</w:pPr>
      <w:r w:rsidRPr="00122069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lastRenderedPageBreak/>
        <w:t>VOLUNTEER IN CASENTINO FOREST PARK</w:t>
      </w:r>
      <w:r w:rsidR="00DA0616" w:rsidRPr="00122069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 xml:space="preserve"> – Arezzo, Italy</w:t>
      </w:r>
    </w:p>
    <w:p w14:paraId="0820E93D" w14:textId="15A83D81" w:rsidR="007D69EE" w:rsidRPr="00122069" w:rsidRDefault="00C62A24" w:rsidP="00AC41D5">
      <w:pPr>
        <w:rPr>
          <w:rFonts w:ascii="Open Sans Light" w:hAnsi="Open Sans Light" w:cs="Open Sans Light"/>
          <w:lang w:val="pt-BR"/>
        </w:rPr>
      </w:pPr>
      <w:r w:rsidRPr="00122069">
        <w:rPr>
          <w:rFonts w:ascii="Open Sans Light" w:hAnsi="Open Sans Light" w:cs="Open Sans Light"/>
        </w:rPr>
        <w:t>1</w:t>
      </w:r>
      <w:r w:rsidR="00227C91" w:rsidRPr="00122069">
        <w:rPr>
          <w:rFonts w:ascii="Open Sans Light" w:hAnsi="Open Sans Light" w:cs="Open Sans Light"/>
          <w:lang w:val="pt-BR"/>
        </w:rPr>
        <w:t xml:space="preserve"> week of volunteering in the Foresente Casentinesi National Park where I came into contact with a </w:t>
      </w:r>
      <w:r w:rsidRPr="00122069">
        <w:rPr>
          <w:rFonts w:ascii="Open Sans Light" w:hAnsi="Open Sans Light" w:cs="Open Sans Light"/>
          <w:lang w:val="pt-BR"/>
        </w:rPr>
        <w:t>PhD doctor</w:t>
      </w:r>
      <w:r w:rsidR="00227C91" w:rsidRPr="00122069">
        <w:rPr>
          <w:rFonts w:ascii="Open Sans Light" w:hAnsi="Open Sans Light" w:cs="Open Sans Light"/>
          <w:lang w:val="pt-BR"/>
        </w:rPr>
        <w:t xml:space="preserve"> who included us in part of her field research project</w:t>
      </w:r>
      <w:r w:rsidR="0038541A" w:rsidRPr="00122069">
        <w:rPr>
          <w:rFonts w:ascii="Open Sans Light" w:hAnsi="Open Sans Light" w:cs="Open Sans Light"/>
          <w:lang w:val="pt-BR"/>
        </w:rPr>
        <w:t xml:space="preserve">, in </w:t>
      </w:r>
      <w:r w:rsidR="00016134" w:rsidRPr="00122069">
        <w:rPr>
          <w:rFonts w:ascii="Open Sans Light" w:hAnsi="Open Sans Light" w:cs="Open Sans Light"/>
          <w:lang w:val="pt-BR"/>
        </w:rPr>
        <w:t xml:space="preserve">April </w:t>
      </w:r>
      <w:r w:rsidR="0038541A" w:rsidRPr="00122069">
        <w:rPr>
          <w:rFonts w:ascii="Open Sans Light" w:hAnsi="Open Sans Light" w:cs="Open Sans Light"/>
          <w:lang w:val="pt-BR"/>
        </w:rPr>
        <w:t>2019</w:t>
      </w:r>
      <w:r w:rsidRPr="00122069">
        <w:rPr>
          <w:rFonts w:ascii="Open Sans Light" w:hAnsi="Open Sans Light" w:cs="Open Sans Light"/>
          <w:lang w:val="pt-BR"/>
        </w:rPr>
        <w:t xml:space="preserve"> (</w:t>
      </w:r>
      <w:hyperlink r:id="rId14" w:history="1">
        <w:r w:rsidR="009001B7" w:rsidRPr="00122069">
          <w:rPr>
            <w:rStyle w:val="Collegamentoipertestuale"/>
            <w:rFonts w:ascii="Open Sans Light" w:hAnsi="Open Sans Light" w:cs="Open Sans Light"/>
            <w:color w:val="auto"/>
            <w:lang w:val="pt-BR"/>
          </w:rPr>
          <w:t>https://www.parcoforestecasentinesi.it/it/vivi-il-parco/attivita/volontariato-nel-parco</w:t>
        </w:r>
      </w:hyperlink>
      <w:r w:rsidRPr="00122069">
        <w:rPr>
          <w:rFonts w:ascii="Open Sans Light" w:hAnsi="Open Sans Light" w:cs="Open Sans Light"/>
          <w:lang w:val="pt-BR"/>
        </w:rPr>
        <w:t>).</w:t>
      </w:r>
    </w:p>
    <w:p w14:paraId="6F6E6B95" w14:textId="77777777" w:rsidR="009001B7" w:rsidRDefault="009001B7" w:rsidP="00AC41D5">
      <w:pPr>
        <w:rPr>
          <w:rFonts w:ascii="Open Sans Light" w:hAnsi="Open Sans Light" w:cs="Open Sans Light"/>
          <w:color w:val="0D0D0D" w:themeColor="text1" w:themeTint="F2"/>
          <w:lang w:val="pt-BR"/>
        </w:rPr>
      </w:pPr>
    </w:p>
    <w:p w14:paraId="54AE96CC" w14:textId="4B672D2D" w:rsidR="00D618B1" w:rsidRPr="00122069" w:rsidRDefault="009001B7" w:rsidP="00AC41D5">
      <w:pPr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</w:pPr>
      <w:r w:rsidRPr="00122069">
        <w:rPr>
          <w:rFonts w:ascii="Open Sans Light" w:hAnsi="Open Sans Light" w:cs="Open Sans Light"/>
          <w:color w:val="808080" w:themeColor="background1" w:themeShade="80"/>
          <w:lang w:val="pt-BR"/>
        </w:rPr>
        <w:t xml:space="preserve"> </w:t>
      </w:r>
      <w:r w:rsidRPr="00122069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>O</w:t>
      </w:r>
      <w:r w:rsidR="00122069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>NLINE TRAINING</w:t>
      </w:r>
      <w:r w:rsidRPr="00122069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 xml:space="preserve"> - </w:t>
      </w:r>
      <w:r w:rsidRPr="00122069">
        <w:rPr>
          <w:rFonts w:ascii="Open Sans SemiBold" w:hAnsi="Open Sans SemiBold" w:cs="Open Sans SemiBold"/>
          <w:color w:val="808080" w:themeColor="background1" w:themeShade="80"/>
          <w:sz w:val="24"/>
          <w:szCs w:val="24"/>
        </w:rPr>
        <w:t>University of Padova, Italy</w:t>
      </w:r>
    </w:p>
    <w:p w14:paraId="690C3F93" w14:textId="6C3F2F7B" w:rsidR="009001B7" w:rsidRDefault="009001B7" w:rsidP="009001B7">
      <w:pPr>
        <w:rPr>
          <w:rFonts w:ascii="Open Sans Light" w:hAnsi="Open Sans Light" w:cs="Open Sans Light"/>
          <w:color w:val="0D0D0D" w:themeColor="text1" w:themeTint="F2"/>
          <w:lang w:val="pt-BR"/>
        </w:rPr>
      </w:pPr>
      <w:r w:rsidRPr="009001B7">
        <w:rPr>
          <w:rFonts w:ascii="Open Sans Light" w:hAnsi="Open Sans Light" w:cs="Open Sans Light"/>
          <w:color w:val="0D0D0D" w:themeColor="text1" w:themeTint="F2"/>
          <w:lang w:val="pt-BR"/>
        </w:rPr>
        <w:t>course based on</w:t>
      </w:r>
      <w:r>
        <w:rPr>
          <w:rFonts w:ascii="Open Sans Light" w:hAnsi="Open Sans Light" w:cs="Open Sans Light"/>
          <w:color w:val="0D0D0D" w:themeColor="text1" w:themeTint="F2"/>
          <w:lang w:val="pt-BR"/>
        </w:rPr>
        <w:t xml:space="preserve"> </w:t>
      </w:r>
      <w:r w:rsidRPr="009001B7">
        <w:rPr>
          <w:rFonts w:ascii="Open Sans Light" w:hAnsi="Open Sans Light" w:cs="Open Sans Light"/>
          <w:color w:val="0D0D0D" w:themeColor="text1" w:themeTint="F2"/>
          <w:lang w:val="pt-BR"/>
        </w:rPr>
        <w:t>identification and recogni</w:t>
      </w:r>
      <w:r>
        <w:rPr>
          <w:rFonts w:ascii="Open Sans Light" w:hAnsi="Open Sans Light" w:cs="Open Sans Light"/>
          <w:color w:val="0D0D0D" w:themeColor="text1" w:themeTint="F2"/>
          <w:lang w:val="pt-BR"/>
        </w:rPr>
        <w:t>tion</w:t>
      </w:r>
      <w:r w:rsidRPr="009001B7">
        <w:rPr>
          <w:rFonts w:ascii="Open Sans Light" w:hAnsi="Open Sans Light" w:cs="Open Sans Light"/>
          <w:color w:val="0D0D0D" w:themeColor="text1" w:themeTint="F2"/>
          <w:lang w:val="pt-BR"/>
        </w:rPr>
        <w:t xml:space="preserve"> the hill and mountain </w:t>
      </w:r>
      <w:r>
        <w:rPr>
          <w:rFonts w:ascii="Open Sans Light" w:hAnsi="Open Sans Light" w:cs="Open Sans Light"/>
          <w:color w:val="0D0D0D" w:themeColor="text1" w:themeTint="F2"/>
          <w:lang w:val="pt-BR"/>
        </w:rPr>
        <w:t>b</w:t>
      </w:r>
      <w:r w:rsidRPr="009001B7">
        <w:rPr>
          <w:rFonts w:ascii="Open Sans Light" w:hAnsi="Open Sans Light" w:cs="Open Sans Light"/>
          <w:color w:val="0D0D0D" w:themeColor="text1" w:themeTint="F2"/>
          <w:lang w:val="pt-BR"/>
        </w:rPr>
        <w:t>utterflies species of the Eastern Alps Italy</w:t>
      </w:r>
      <w:r>
        <w:rPr>
          <w:rFonts w:ascii="Open Sans Light" w:hAnsi="Open Sans Light" w:cs="Open Sans Light"/>
          <w:color w:val="0D0D0D" w:themeColor="text1" w:themeTint="F2"/>
          <w:lang w:val="pt-BR"/>
        </w:rPr>
        <w:t>.</w:t>
      </w:r>
    </w:p>
    <w:p w14:paraId="47E056A9" w14:textId="77777777" w:rsidR="009001B7" w:rsidRDefault="009001B7" w:rsidP="009001B7">
      <w:pPr>
        <w:rPr>
          <w:rFonts w:ascii="Open Sans Light" w:hAnsi="Open Sans Light" w:cs="Open Sans Light"/>
          <w:color w:val="0D0D0D" w:themeColor="text1" w:themeTint="F2"/>
          <w:lang w:val="pt-BR"/>
        </w:rPr>
      </w:pPr>
    </w:p>
    <w:p w14:paraId="08BC999F" w14:textId="167CB53A" w:rsidR="00241BBF" w:rsidRPr="000E0FCF" w:rsidRDefault="000E0FCF" w:rsidP="00241BBF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  <w:r w:rsidRPr="000E0FCF">
        <w:rPr>
          <w:rFonts w:ascii="Open Sans SemiBold" w:hAnsi="Open Sans SemiBold" w:cs="Open Sans SemiBold"/>
          <w:b/>
          <w:bCs/>
          <w:color w:val="000000" w:themeColor="text1"/>
          <w:spacing w:val="60"/>
          <w:sz w:val="30"/>
          <w:szCs w:val="30"/>
        </w:rPr>
        <w:t>AWARDS</w:t>
      </w:r>
      <w:r w:rsidR="00241BBF" w:rsidRPr="000E0FCF"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  <w:t xml:space="preserve"> </w:t>
      </w:r>
    </w:p>
    <w:p w14:paraId="70F9D7D8" w14:textId="7902315D" w:rsidR="00A92EFF" w:rsidRPr="009572A7" w:rsidRDefault="00D618B1" w:rsidP="009572A7">
      <w:pPr>
        <w:pStyle w:val="Paragrafoelenco"/>
        <w:numPr>
          <w:ilvl w:val="0"/>
          <w:numId w:val="9"/>
        </w:numPr>
        <w:rPr>
          <w:rFonts w:ascii="Open Sans Light" w:hAnsi="Open Sans Light" w:cs="Open Sans Light"/>
          <w:color w:val="0D0D0D" w:themeColor="text1" w:themeTint="F2"/>
          <w:lang w:val="pt-BR"/>
        </w:rPr>
      </w:pPr>
      <w:r w:rsidRPr="009572A7">
        <w:rPr>
          <w:rFonts w:ascii="Open Sans Light" w:hAnsi="Open Sans Light" w:cs="Open Sans Light"/>
          <w:color w:val="0D0D0D" w:themeColor="text1" w:themeTint="F2"/>
          <w:lang w:val="pt-BR"/>
        </w:rPr>
        <w:t>“</w:t>
      </w:r>
      <w:r w:rsidR="006555BC" w:rsidRPr="009572A7">
        <w:rPr>
          <w:rFonts w:ascii="Open Sans Light" w:hAnsi="Open Sans Light" w:cs="Open Sans Light"/>
          <w:color w:val="0D0D0D" w:themeColor="text1" w:themeTint="F2"/>
          <w:lang w:val="pt-BR"/>
        </w:rPr>
        <w:t>P</w:t>
      </w:r>
      <w:r w:rsidR="00A92EFF" w:rsidRPr="009572A7">
        <w:rPr>
          <w:rFonts w:ascii="Open Sans Light" w:hAnsi="Open Sans Light" w:cs="Open Sans Light"/>
          <w:color w:val="0D0D0D" w:themeColor="text1" w:themeTint="F2"/>
          <w:lang w:val="pt-BR"/>
        </w:rPr>
        <w:t xml:space="preserve">remio </w:t>
      </w:r>
      <w:r w:rsidR="006555BC" w:rsidRPr="009572A7">
        <w:rPr>
          <w:rFonts w:ascii="Open Sans Light" w:hAnsi="Open Sans Light" w:cs="Open Sans Light"/>
          <w:color w:val="0D0D0D" w:themeColor="text1" w:themeTint="F2"/>
          <w:lang w:val="pt-BR"/>
        </w:rPr>
        <w:t>P</w:t>
      </w:r>
      <w:r w:rsidR="00A92EFF" w:rsidRPr="009572A7">
        <w:rPr>
          <w:rFonts w:ascii="Open Sans Light" w:hAnsi="Open Sans Light" w:cs="Open Sans Light"/>
          <w:color w:val="0D0D0D" w:themeColor="text1" w:themeTint="F2"/>
          <w:lang w:val="pt-BR"/>
        </w:rPr>
        <w:t>oster</w:t>
      </w:r>
      <w:r w:rsidRPr="009572A7">
        <w:rPr>
          <w:rFonts w:ascii="Open Sans Light" w:hAnsi="Open Sans Light" w:cs="Open Sans Light"/>
          <w:color w:val="0D0D0D" w:themeColor="text1" w:themeTint="F2"/>
          <w:lang w:val="pt-BR"/>
        </w:rPr>
        <w:t>”</w:t>
      </w:r>
      <w:r w:rsidR="00A92EFF" w:rsidRPr="009572A7">
        <w:rPr>
          <w:rFonts w:ascii="Open Sans Light" w:hAnsi="Open Sans Light" w:cs="Open Sans Light"/>
          <w:color w:val="0D0D0D" w:themeColor="text1" w:themeTint="F2"/>
          <w:lang w:val="pt-BR"/>
        </w:rPr>
        <w:t xml:space="preserve"> won during the conference of the </w:t>
      </w:r>
      <w:r w:rsidR="006555BC" w:rsidRPr="009572A7">
        <w:rPr>
          <w:rFonts w:ascii="Open Sans Light" w:hAnsi="Open Sans Light" w:cs="Open Sans Light"/>
          <w:color w:val="0D0D0D" w:themeColor="text1" w:themeTint="F2"/>
          <w:lang w:val="pt-BR"/>
        </w:rPr>
        <w:t>I</w:t>
      </w:r>
      <w:r w:rsidR="00A92EFF" w:rsidRPr="009572A7">
        <w:rPr>
          <w:rFonts w:ascii="Open Sans Light" w:hAnsi="Open Sans Light" w:cs="Open Sans Light"/>
          <w:color w:val="0D0D0D" w:themeColor="text1" w:themeTint="F2"/>
          <w:lang w:val="pt-BR"/>
        </w:rPr>
        <w:t xml:space="preserve">talian </w:t>
      </w:r>
      <w:r w:rsidR="006555BC" w:rsidRPr="009572A7">
        <w:rPr>
          <w:rFonts w:ascii="Open Sans Light" w:hAnsi="Open Sans Light" w:cs="Open Sans Light"/>
          <w:color w:val="0D0D0D" w:themeColor="text1" w:themeTint="F2"/>
          <w:lang w:val="pt-BR"/>
        </w:rPr>
        <w:t>L</w:t>
      </w:r>
      <w:r w:rsidR="00A92EFF" w:rsidRPr="009572A7">
        <w:rPr>
          <w:rFonts w:ascii="Open Sans Light" w:hAnsi="Open Sans Light" w:cs="Open Sans Light"/>
          <w:color w:val="0D0D0D" w:themeColor="text1" w:themeTint="F2"/>
          <w:lang w:val="pt-BR"/>
        </w:rPr>
        <w:t xml:space="preserve">ichenological </w:t>
      </w:r>
      <w:r w:rsidR="006555BC" w:rsidRPr="009572A7">
        <w:rPr>
          <w:rFonts w:ascii="Open Sans Light" w:hAnsi="Open Sans Light" w:cs="Open Sans Light"/>
          <w:color w:val="0D0D0D" w:themeColor="text1" w:themeTint="F2"/>
          <w:lang w:val="pt-BR"/>
        </w:rPr>
        <w:t>S</w:t>
      </w:r>
      <w:r w:rsidR="00A92EFF" w:rsidRPr="009572A7">
        <w:rPr>
          <w:rFonts w:ascii="Open Sans Light" w:hAnsi="Open Sans Light" w:cs="Open Sans Light"/>
          <w:color w:val="0D0D0D" w:themeColor="text1" w:themeTint="F2"/>
          <w:lang w:val="pt-BR"/>
        </w:rPr>
        <w:t>ociety in 2021</w:t>
      </w:r>
      <w:r w:rsidR="006555BC" w:rsidRPr="009572A7">
        <w:rPr>
          <w:rFonts w:ascii="Open Sans Light" w:hAnsi="Open Sans Light" w:cs="Open Sans Light"/>
          <w:color w:val="0D0D0D" w:themeColor="text1" w:themeTint="F2"/>
          <w:lang w:val="pt-BR"/>
        </w:rPr>
        <w:t>.</w:t>
      </w:r>
      <w:r w:rsidR="00E67C1C" w:rsidRPr="009572A7">
        <w:rPr>
          <w:rFonts w:ascii="Open Sans Light" w:hAnsi="Open Sans Light" w:cs="Open Sans Light"/>
          <w:color w:val="0D0D0D" w:themeColor="text1" w:themeTint="F2"/>
          <w:lang w:val="pt-BR"/>
        </w:rPr>
        <w:t xml:space="preserve"> </w:t>
      </w:r>
    </w:p>
    <w:p w14:paraId="642CC348" w14:textId="565C412A" w:rsidR="00E67C1C" w:rsidRDefault="00E67C1C" w:rsidP="00A92EFF">
      <w:pPr>
        <w:rPr>
          <w:rFonts w:ascii="Open Sans Light" w:hAnsi="Open Sans Light" w:cs="Open Sans Light"/>
          <w:color w:val="0D0D0D" w:themeColor="text1" w:themeTint="F2"/>
          <w:lang w:val="pt-BR"/>
        </w:rPr>
      </w:pPr>
      <w:r>
        <w:rPr>
          <w:noProof/>
        </w:rPr>
        <w:drawing>
          <wp:inline distT="0" distB="0" distL="0" distR="0" wp14:anchorId="27DA8C30" wp14:editId="7E213E42">
            <wp:extent cx="1838325" cy="1771650"/>
            <wp:effectExtent l="0" t="0" r="952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2401" t="18813" r="43556" b="22868"/>
                    <a:stretch/>
                  </pic:blipFill>
                  <pic:spPr bwMode="auto">
                    <a:xfrm>
                      <a:off x="0" y="0"/>
                      <a:ext cx="183832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CC386" w14:textId="77777777" w:rsidR="009572A7" w:rsidRDefault="009572A7" w:rsidP="00A92EFF">
      <w:pPr>
        <w:rPr>
          <w:rFonts w:ascii="Open Sans Light" w:hAnsi="Open Sans Light" w:cs="Open Sans Light"/>
          <w:color w:val="0D0D0D" w:themeColor="text1" w:themeTint="F2"/>
          <w:lang w:val="pt-BR"/>
        </w:rPr>
      </w:pPr>
    </w:p>
    <w:p w14:paraId="0B3190FF" w14:textId="5F615FD9" w:rsidR="00A92EFF" w:rsidRPr="00122069" w:rsidRDefault="006555BC" w:rsidP="009572A7">
      <w:pPr>
        <w:pStyle w:val="Paragrafoelenco"/>
        <w:numPr>
          <w:ilvl w:val="0"/>
          <w:numId w:val="9"/>
        </w:numPr>
        <w:rPr>
          <w:rFonts w:ascii="Open Sans Light" w:hAnsi="Open Sans Light" w:cs="Open Sans Light"/>
          <w:lang w:val="pt-BR"/>
        </w:rPr>
      </w:pPr>
      <w:r w:rsidRPr="00122069">
        <w:rPr>
          <w:rFonts w:ascii="Open Sans Light" w:hAnsi="Open Sans Light" w:cs="Open Sans Light"/>
          <w:lang w:val="pt-BR"/>
        </w:rPr>
        <w:t>S</w:t>
      </w:r>
      <w:r w:rsidR="00A92EFF" w:rsidRPr="00122069">
        <w:rPr>
          <w:rFonts w:ascii="Open Sans Light" w:hAnsi="Open Sans Light" w:cs="Open Sans Light"/>
          <w:lang w:val="pt-BR"/>
        </w:rPr>
        <w:t xml:space="preserve">choolarship won during the conference of the </w:t>
      </w:r>
      <w:r w:rsidRPr="00122069">
        <w:rPr>
          <w:rFonts w:ascii="Open Sans Light" w:hAnsi="Open Sans Light" w:cs="Open Sans Light"/>
          <w:lang w:val="pt-BR"/>
        </w:rPr>
        <w:t>I</w:t>
      </w:r>
      <w:r w:rsidR="00A92EFF" w:rsidRPr="00122069">
        <w:rPr>
          <w:rFonts w:ascii="Open Sans Light" w:hAnsi="Open Sans Light" w:cs="Open Sans Light"/>
          <w:lang w:val="pt-BR"/>
        </w:rPr>
        <w:t xml:space="preserve">talian </w:t>
      </w:r>
      <w:r w:rsidRPr="00122069">
        <w:rPr>
          <w:rFonts w:ascii="Open Sans Light" w:hAnsi="Open Sans Light" w:cs="Open Sans Light"/>
          <w:lang w:val="pt-BR"/>
        </w:rPr>
        <w:t>L</w:t>
      </w:r>
      <w:r w:rsidR="00A92EFF" w:rsidRPr="00122069">
        <w:rPr>
          <w:rFonts w:ascii="Open Sans Light" w:hAnsi="Open Sans Light" w:cs="Open Sans Light"/>
          <w:lang w:val="pt-BR"/>
        </w:rPr>
        <w:t xml:space="preserve">ichenological </w:t>
      </w:r>
      <w:r w:rsidRPr="00122069">
        <w:rPr>
          <w:rFonts w:ascii="Open Sans Light" w:hAnsi="Open Sans Light" w:cs="Open Sans Light"/>
          <w:lang w:val="pt-BR"/>
        </w:rPr>
        <w:t>S</w:t>
      </w:r>
      <w:r w:rsidR="00A92EFF" w:rsidRPr="00122069">
        <w:rPr>
          <w:rFonts w:ascii="Open Sans Light" w:hAnsi="Open Sans Light" w:cs="Open Sans Light"/>
          <w:lang w:val="pt-BR"/>
        </w:rPr>
        <w:t>ociety in 2022</w:t>
      </w:r>
      <w:r w:rsidR="00E67C1C" w:rsidRPr="00122069">
        <w:rPr>
          <w:rFonts w:ascii="Open Sans Light" w:hAnsi="Open Sans Light" w:cs="Open Sans Light"/>
          <w:lang w:val="pt-BR"/>
        </w:rPr>
        <w:t xml:space="preserve"> (</w:t>
      </w:r>
      <w:hyperlink r:id="rId16" w:history="1">
        <w:r w:rsidR="00E67C1C" w:rsidRPr="00122069">
          <w:rPr>
            <w:rStyle w:val="Collegamentoipertestuale"/>
            <w:rFonts w:ascii="Open Sans Light" w:hAnsi="Open Sans Light" w:cs="Open Sans Light"/>
            <w:color w:val="auto"/>
            <w:lang w:val="pt-BR"/>
          </w:rPr>
          <w:t>https://convegnoslipavia.altervista.org/premi-awards/</w:t>
        </w:r>
      </w:hyperlink>
      <w:r w:rsidR="00E67C1C" w:rsidRPr="00122069">
        <w:rPr>
          <w:rFonts w:ascii="Open Sans Light" w:hAnsi="Open Sans Light" w:cs="Open Sans Light"/>
          <w:lang w:val="pt-BR"/>
        </w:rPr>
        <w:t xml:space="preserve">). </w:t>
      </w:r>
    </w:p>
    <w:p w14:paraId="5254714A" w14:textId="3225A84C" w:rsidR="000E0FCF" w:rsidRDefault="000E0FCF" w:rsidP="00A92EFF">
      <w:pPr>
        <w:rPr>
          <w:rFonts w:ascii="Open Sans Light" w:hAnsi="Open Sans Light" w:cs="Open Sans Light"/>
          <w:color w:val="0D0D0D" w:themeColor="text1" w:themeTint="F2"/>
          <w:lang w:val="pt-BR"/>
        </w:rPr>
      </w:pPr>
    </w:p>
    <w:p w14:paraId="69B6436C" w14:textId="104581F2" w:rsidR="009572A7" w:rsidRDefault="009572A7" w:rsidP="00A92EFF">
      <w:pPr>
        <w:rPr>
          <w:rFonts w:ascii="Open Sans Light" w:hAnsi="Open Sans Light" w:cs="Open Sans Light"/>
          <w:color w:val="0D0D0D" w:themeColor="text1" w:themeTint="F2"/>
          <w:lang w:val="pt-BR"/>
        </w:rPr>
      </w:pPr>
    </w:p>
    <w:p w14:paraId="5596D01E" w14:textId="77777777" w:rsidR="009572A7" w:rsidRDefault="009572A7" w:rsidP="00A92EFF">
      <w:pPr>
        <w:rPr>
          <w:rFonts w:ascii="Open Sans Light" w:hAnsi="Open Sans Light" w:cs="Open Sans Light"/>
          <w:color w:val="0D0D0D" w:themeColor="text1" w:themeTint="F2"/>
          <w:lang w:val="pt-BR"/>
        </w:rPr>
      </w:pPr>
    </w:p>
    <w:p w14:paraId="053C8981" w14:textId="59FDD4C4" w:rsidR="000E0FCF" w:rsidRPr="000E0FCF" w:rsidRDefault="000E0FCF" w:rsidP="00A92EFF">
      <w:pPr>
        <w:rPr>
          <w:rFonts w:ascii="Open Sans SemiBold" w:hAnsi="Open Sans SemiBold" w:cs="Open Sans SemiBold"/>
          <w:color w:val="000000" w:themeColor="text1"/>
          <w:spacing w:val="60"/>
          <w:sz w:val="30"/>
          <w:szCs w:val="30"/>
        </w:rPr>
      </w:pPr>
      <w:r>
        <w:rPr>
          <w:rFonts w:ascii="Open Sans SemiBold" w:hAnsi="Open Sans SemiBold" w:cs="Open Sans SemiBold"/>
          <w:color w:val="000000" w:themeColor="text1"/>
          <w:spacing w:val="60"/>
          <w:sz w:val="30"/>
          <w:szCs w:val="30"/>
        </w:rPr>
        <w:t>PUBBLICATIONS</w:t>
      </w:r>
    </w:p>
    <w:p w14:paraId="7A6B8D1E" w14:textId="52AB1627" w:rsidR="00A92EFF" w:rsidRPr="00122069" w:rsidRDefault="00A92EFF" w:rsidP="00A92EFF">
      <w:pPr>
        <w:rPr>
          <w:b/>
          <w:bCs/>
          <w:color w:val="808080" w:themeColor="background1" w:themeShade="80"/>
          <w:lang w:val="it-IT"/>
        </w:rPr>
      </w:pPr>
      <w:r w:rsidRPr="00122069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>BOOK OF ABSTRACTS</w:t>
      </w:r>
    </w:p>
    <w:p w14:paraId="0B11B94E" w14:textId="683ED89B" w:rsidR="00A92EFF" w:rsidRPr="006555BC" w:rsidRDefault="00A92EFF" w:rsidP="00A92EFF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55BC">
        <w:rPr>
          <w:rFonts w:ascii="Open Sans Light" w:hAnsi="Open Sans Light" w:cs="Open Sans Light"/>
          <w:color w:val="0D0D0D" w:themeColor="text1" w:themeTint="F2"/>
          <w:sz w:val="22"/>
          <w:szCs w:val="22"/>
          <w:lang w:val="pt-BR"/>
        </w:rPr>
        <w:t xml:space="preserve">Castellari V., Nascimbene J., Munzi S., Più a lungo è meglio? Impatto della durata del tempo di adattamento al buio sulle misure di fluorescenza in talli lichenici, in: Notiziario della Società Lichenologica Italiana,2021, 34, pp. 35, http://www.lichenologia.eu/pdeffi/Notiziario_2021.pdf .  </w:t>
      </w:r>
      <w:r w:rsidRPr="006555BC">
        <w:rPr>
          <w:rFonts w:ascii="Arial" w:hAnsi="Arial" w:cs="Arial"/>
          <w:sz w:val="22"/>
          <w:szCs w:val="22"/>
        </w:rPr>
        <w:t xml:space="preserve"> </w:t>
      </w:r>
    </w:p>
    <w:p w14:paraId="41FE8D20" w14:textId="77777777" w:rsidR="00A92EFF" w:rsidRDefault="00A92EFF" w:rsidP="00A92EFF">
      <w:pPr>
        <w:pStyle w:val="Standard"/>
        <w:spacing w:line="276" w:lineRule="auto"/>
        <w:jc w:val="both"/>
      </w:pPr>
    </w:p>
    <w:p w14:paraId="5D78C968" w14:textId="77777777" w:rsidR="00A92EFF" w:rsidRDefault="00A92EFF" w:rsidP="00A92E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3913D" w14:textId="07F7BEB3" w:rsidR="00A92EFF" w:rsidRPr="00122069" w:rsidRDefault="00A92EFF" w:rsidP="00A92EFF">
      <w:pPr>
        <w:rPr>
          <w:b/>
          <w:bCs/>
          <w:color w:val="808080" w:themeColor="background1" w:themeShade="80"/>
          <w:lang w:val="it-IT"/>
        </w:rPr>
      </w:pPr>
      <w:r w:rsidRPr="00122069">
        <w:rPr>
          <w:color w:val="808080" w:themeColor="background1" w:themeShade="80"/>
          <w:lang w:val="it-IT"/>
        </w:rPr>
        <w:t xml:space="preserve"> </w:t>
      </w:r>
      <w:r w:rsidR="0038541A" w:rsidRPr="00122069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>SCIENTIFIC DISSEMINATION</w:t>
      </w:r>
    </w:p>
    <w:p w14:paraId="3877D808" w14:textId="48DBE334" w:rsidR="00A92EFF" w:rsidRDefault="0038541A" w:rsidP="00A92EFF">
      <w:pPr>
        <w:rPr>
          <w:lang w:val="it-IT"/>
        </w:rPr>
      </w:pPr>
      <w:r w:rsidRPr="0038541A">
        <w:rPr>
          <w:rFonts w:ascii="Open Sans Light" w:hAnsi="Open Sans Light" w:cs="Open Sans Light"/>
          <w:color w:val="0D0D0D" w:themeColor="text1" w:themeTint="F2"/>
          <w:lang w:val="pt-BR"/>
        </w:rPr>
        <w:lastRenderedPageBreak/>
        <w:t xml:space="preserve">Castellari V., Munzi S. - Licheni epifiti, adattamento al buio e contenuto idrico… in Portogallo! in: Notiziario della Società Lichenologica Italiana, 2021, vol. 34, pp. 67-72, ISSN 1121- 9165 </w:t>
      </w:r>
      <w:r w:rsidR="00A92EFF" w:rsidRPr="00000E4D">
        <w:rPr>
          <w:lang w:val="it-IT"/>
        </w:rPr>
        <w:t xml:space="preserve"> </w:t>
      </w:r>
    </w:p>
    <w:p w14:paraId="42535C06" w14:textId="77777777" w:rsidR="00D618B1" w:rsidRPr="00443A04" w:rsidRDefault="00D618B1" w:rsidP="00D618B1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</w:p>
    <w:p w14:paraId="12FE3922" w14:textId="77777777" w:rsidR="00D618B1" w:rsidRPr="00122069" w:rsidRDefault="00D618B1" w:rsidP="00D618B1">
      <w:pPr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</w:pPr>
      <w:r w:rsidRPr="00122069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>CERTIFICATES</w:t>
      </w:r>
    </w:p>
    <w:p w14:paraId="1E908CC3" w14:textId="02E10503" w:rsidR="000E0FCF" w:rsidRDefault="00D618B1" w:rsidP="00D618B1">
      <w:pPr>
        <w:rPr>
          <w:rFonts w:ascii="Open Sans Light" w:hAnsi="Open Sans Light" w:cs="Open Sans Light"/>
          <w:color w:val="0D0D0D" w:themeColor="text1" w:themeTint="F2"/>
          <w:lang w:val="pt-BR"/>
        </w:rPr>
      </w:pPr>
      <w:r>
        <w:rPr>
          <w:rFonts w:ascii="Open Sans Light" w:hAnsi="Open Sans Light" w:cs="Open Sans Light"/>
          <w:color w:val="0D0D0D" w:themeColor="text1" w:themeTint="F2"/>
          <w:lang w:val="pt-BR"/>
        </w:rPr>
        <w:t>Open Water Diver (first level diving license)</w:t>
      </w:r>
      <w:r w:rsidR="00CD2DC8">
        <w:rPr>
          <w:rFonts w:ascii="Open Sans Light" w:hAnsi="Open Sans Light" w:cs="Open Sans Light"/>
          <w:color w:val="0D0D0D" w:themeColor="text1" w:themeTint="F2"/>
          <w:lang w:val="pt-BR"/>
        </w:rPr>
        <w:t xml:space="preserve">, </w:t>
      </w:r>
      <w:r w:rsidR="00CD2DC8" w:rsidRPr="00CD2DC8">
        <w:rPr>
          <w:rFonts w:ascii="Open Sans Light" w:hAnsi="Open Sans Light" w:cs="Open Sans Light"/>
          <w:color w:val="0D0D0D" w:themeColor="text1" w:themeTint="F2"/>
          <w:lang w:val="pt-BR"/>
        </w:rPr>
        <w:t>Advanced Open Water</w:t>
      </w:r>
      <w:r w:rsidR="00CD2DC8">
        <w:rPr>
          <w:rFonts w:ascii="Open Sans Light" w:hAnsi="Open Sans Light" w:cs="Open Sans Light"/>
          <w:color w:val="0D0D0D" w:themeColor="text1" w:themeTint="F2"/>
          <w:lang w:val="pt-BR"/>
        </w:rPr>
        <w:t xml:space="preserve"> (second level diving license)</w:t>
      </w:r>
      <w:r w:rsidR="005E7169">
        <w:rPr>
          <w:rFonts w:ascii="Open Sans Light" w:hAnsi="Open Sans Light" w:cs="Open Sans Light"/>
          <w:color w:val="0D0D0D" w:themeColor="text1" w:themeTint="F2"/>
          <w:lang w:val="pt-BR"/>
        </w:rPr>
        <w:t>.</w:t>
      </w:r>
    </w:p>
    <w:p w14:paraId="32A05EE4" w14:textId="5192C502" w:rsidR="005E7169" w:rsidRPr="005E7169" w:rsidRDefault="005E7169" w:rsidP="005E7169">
      <w:pPr>
        <w:rPr>
          <w:rFonts w:ascii="Open Sans Light" w:hAnsi="Open Sans Light" w:cs="Open Sans Light"/>
          <w:color w:val="0D0D0D" w:themeColor="text1" w:themeTint="F2"/>
        </w:rPr>
      </w:pPr>
      <w:r w:rsidRPr="005E7169">
        <w:rPr>
          <w:rFonts w:ascii="Open Sans Light" w:hAnsi="Open Sans Light" w:cs="Open Sans Light"/>
          <w:color w:val="0D0D0D" w:themeColor="text1" w:themeTint="F2"/>
        </w:rPr>
        <w:t>Th</w:t>
      </w:r>
      <w:r w:rsidR="00D62572">
        <w:rPr>
          <w:rFonts w:ascii="Open Sans Light" w:hAnsi="Open Sans Light" w:cs="Open Sans Light"/>
          <w:color w:val="0D0D0D" w:themeColor="text1" w:themeTint="F2"/>
        </w:rPr>
        <w:t>is</w:t>
      </w:r>
      <w:r w:rsidRPr="005E7169">
        <w:rPr>
          <w:rFonts w:ascii="Open Sans Light" w:hAnsi="Open Sans Light" w:cs="Open Sans Light"/>
          <w:color w:val="0D0D0D" w:themeColor="text1" w:themeTint="F2"/>
        </w:rPr>
        <w:t xml:space="preserve"> </w:t>
      </w:r>
      <w:r w:rsidR="00D62572">
        <w:rPr>
          <w:rFonts w:ascii="Open Sans Light" w:hAnsi="Open Sans Light" w:cs="Open Sans Light"/>
          <w:color w:val="0D0D0D" w:themeColor="text1" w:themeTint="F2"/>
        </w:rPr>
        <w:t>is an</w:t>
      </w:r>
      <w:r w:rsidRPr="005E7169">
        <w:rPr>
          <w:rFonts w:ascii="Open Sans Light" w:hAnsi="Open Sans Light" w:cs="Open Sans Light"/>
          <w:color w:val="0D0D0D" w:themeColor="text1" w:themeTint="F2"/>
        </w:rPr>
        <w:t xml:space="preserve"> Open Badge that </w:t>
      </w:r>
      <w:r w:rsidR="00D62572">
        <w:rPr>
          <w:rFonts w:ascii="Open Sans Light" w:hAnsi="Open Sans Light" w:cs="Open Sans Light"/>
          <w:color w:val="0D0D0D" w:themeColor="text1" w:themeTint="F2"/>
        </w:rPr>
        <w:t>was</w:t>
      </w:r>
      <w:r w:rsidRPr="005E7169">
        <w:rPr>
          <w:rFonts w:ascii="Open Sans Light" w:hAnsi="Open Sans Light" w:cs="Open Sans Light"/>
          <w:color w:val="0D0D0D" w:themeColor="text1" w:themeTint="F2"/>
        </w:rPr>
        <w:t xml:space="preserve"> issued to certify my skills. Click on the image to go to the details of my training experience.</w:t>
      </w:r>
    </w:p>
    <w:p w14:paraId="48C79D83" w14:textId="095C1AFF" w:rsidR="00070B21" w:rsidRPr="00070B21" w:rsidRDefault="00070B21" w:rsidP="00070B21">
      <w:pPr>
        <w:rPr>
          <w:rFonts w:ascii="Open Sans Light" w:hAnsi="Open Sans Light" w:cs="Open Sans Light"/>
          <w:color w:val="0D0D0D" w:themeColor="text1" w:themeTint="F2"/>
          <w:lang w:val="it-IT"/>
        </w:rPr>
      </w:pPr>
      <w:r w:rsidRPr="00070B21">
        <w:rPr>
          <w:rFonts w:ascii="Open Sans Light" w:hAnsi="Open Sans Light" w:cs="Open Sans Light"/>
          <w:color w:val="0D0D0D" w:themeColor="text1" w:themeTint="F2"/>
          <w:lang w:val="it-IT"/>
        </w:rPr>
        <w:drawing>
          <wp:inline distT="0" distB="0" distL="0" distR="0" wp14:anchorId="1257AE55" wp14:editId="536E7AC2">
            <wp:extent cx="1514475" cy="1514475"/>
            <wp:effectExtent l="0" t="0" r="9525" b="9525"/>
            <wp:docPr id="2066493384" name="Immagine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493384" name="Immagine 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56DE8" w14:textId="7E28054D" w:rsidR="005E7169" w:rsidRDefault="005E7169" w:rsidP="005E7169">
      <w:pPr>
        <w:rPr>
          <w:rFonts w:ascii="Open Sans Light" w:hAnsi="Open Sans Light" w:cs="Open Sans Light"/>
          <w:color w:val="0D0D0D" w:themeColor="text1" w:themeTint="F2"/>
          <w:lang w:val="pt-BR"/>
        </w:rPr>
      </w:pPr>
    </w:p>
    <w:p w14:paraId="67EDD62A" w14:textId="51B0A923" w:rsidR="000E0FCF" w:rsidRPr="00122069" w:rsidRDefault="00D618B1" w:rsidP="000E0FCF">
      <w:pPr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</w:pPr>
      <w:r w:rsidRPr="00122069">
        <w:rPr>
          <w:rFonts w:ascii="Open Sans SemiBold" w:hAnsi="Open Sans SemiBold" w:cs="Open Sans SemiBold"/>
          <w:b/>
          <w:bCs/>
          <w:color w:val="808080" w:themeColor="background1" w:themeShade="80"/>
          <w:sz w:val="24"/>
          <w:szCs w:val="24"/>
        </w:rPr>
        <w:t>HOBBIES</w:t>
      </w:r>
    </w:p>
    <w:p w14:paraId="015596A9" w14:textId="4F13415C" w:rsidR="000E0FCF" w:rsidRDefault="000E0FCF" w:rsidP="000E0FCF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</w:rPr>
      </w:pPr>
      <w:r>
        <w:rPr>
          <w:rFonts w:ascii="Open Sans Light" w:hAnsi="Open Sans Light" w:cs="Open Sans Light"/>
          <w:color w:val="0D0D0D" w:themeColor="text1" w:themeTint="F2"/>
          <w:lang w:val="pt-BR"/>
        </w:rPr>
        <w:t xml:space="preserve">Sport activities: volleyball (10 years, agonistic level), beach volley (2 years), hiking, climbing, football, swimming. </w:t>
      </w:r>
    </w:p>
    <w:p w14:paraId="1FB37319" w14:textId="77777777" w:rsidR="00D618B1" w:rsidRPr="00D618B1" w:rsidRDefault="00D618B1" w:rsidP="00A92EFF"/>
    <w:p w14:paraId="27541AAB" w14:textId="67AC614C" w:rsidR="000E0FCF" w:rsidRPr="0057371C" w:rsidRDefault="000E0FCF" w:rsidP="000E0FCF">
      <w:pPr>
        <w:rPr>
          <w:rFonts w:ascii="Open Sans SemiBold" w:hAnsi="Open Sans SemiBold" w:cs="Open Sans SemiBold"/>
          <w:color w:val="000000" w:themeColor="text1"/>
          <w:spacing w:val="60"/>
          <w:sz w:val="30"/>
          <w:szCs w:val="30"/>
        </w:rPr>
      </w:pPr>
      <w:r>
        <w:rPr>
          <w:rFonts w:ascii="Open Sans SemiBold" w:hAnsi="Open Sans SemiBold" w:cs="Open Sans SemiBold"/>
          <w:color w:val="000000" w:themeColor="text1"/>
          <w:spacing w:val="60"/>
          <w:sz w:val="30"/>
          <w:szCs w:val="30"/>
        </w:rPr>
        <w:t>LANGUAGES</w:t>
      </w:r>
    </w:p>
    <w:p w14:paraId="0194FB8E" w14:textId="32620256" w:rsidR="00241BBF" w:rsidRDefault="000E0FCF" w:rsidP="00241BBF">
      <w:pPr>
        <w:rPr>
          <w:rFonts w:ascii="Open Sans Light" w:hAnsi="Open Sans Light" w:cs="Open Sans Light"/>
          <w:color w:val="0D0D0D" w:themeColor="text1" w:themeTint="F2"/>
          <w:lang w:val="pt-BR"/>
        </w:rPr>
      </w:pPr>
      <w:r>
        <w:rPr>
          <w:rFonts w:ascii="Open Sans Light" w:hAnsi="Open Sans Light" w:cs="Open Sans Light"/>
          <w:color w:val="0D0D0D" w:themeColor="text1" w:themeTint="F2"/>
          <w:lang w:val="pt-BR"/>
        </w:rPr>
        <w:t>English: B2</w:t>
      </w:r>
      <w:r w:rsidR="00C8236C">
        <w:rPr>
          <w:rFonts w:ascii="Open Sans Light" w:hAnsi="Open Sans Light" w:cs="Open Sans Light"/>
          <w:color w:val="0D0D0D" w:themeColor="text1" w:themeTint="F2"/>
          <w:lang w:val="pt-BR"/>
        </w:rPr>
        <w:t>-C1</w:t>
      </w:r>
      <w:r>
        <w:rPr>
          <w:rFonts w:ascii="Open Sans Light" w:hAnsi="Open Sans Light" w:cs="Open Sans Light"/>
          <w:color w:val="0D0D0D" w:themeColor="text1" w:themeTint="F2"/>
          <w:lang w:val="pt-BR"/>
        </w:rPr>
        <w:t xml:space="preserve"> level</w:t>
      </w:r>
    </w:p>
    <w:p w14:paraId="0AD0DF69" w14:textId="4E80233E" w:rsidR="000E0FCF" w:rsidRDefault="000E0FCF" w:rsidP="00241BBF">
      <w:pPr>
        <w:rPr>
          <w:rFonts w:ascii="Open Sans Light" w:hAnsi="Open Sans Light" w:cs="Open Sans Light"/>
          <w:color w:val="0D0D0D" w:themeColor="text1" w:themeTint="F2"/>
          <w:lang w:val="pt-BR"/>
        </w:rPr>
      </w:pPr>
      <w:r>
        <w:rPr>
          <w:rFonts w:ascii="Open Sans Light" w:hAnsi="Open Sans Light" w:cs="Open Sans Light"/>
          <w:color w:val="0D0D0D" w:themeColor="text1" w:themeTint="F2"/>
          <w:lang w:val="pt-BR"/>
        </w:rPr>
        <w:t>French: A2 level</w:t>
      </w:r>
    </w:p>
    <w:p w14:paraId="4F0E23B1" w14:textId="40FD8F9F" w:rsidR="00933F18" w:rsidRPr="009572A7" w:rsidRDefault="000E0FCF" w:rsidP="009572A7">
      <w:pPr>
        <w:rPr>
          <w:rFonts w:ascii="Open Sans SemiBold" w:hAnsi="Open Sans SemiBold" w:cs="Open Sans SemiBold"/>
          <w:b/>
          <w:bCs/>
          <w:color w:val="767171" w:themeColor="background2" w:themeShade="80"/>
          <w:sz w:val="24"/>
          <w:szCs w:val="24"/>
          <w:lang w:val="en-GB"/>
        </w:rPr>
      </w:pPr>
      <w:r>
        <w:rPr>
          <w:rFonts w:ascii="Open Sans Light" w:hAnsi="Open Sans Light" w:cs="Open Sans Light"/>
          <w:color w:val="0D0D0D" w:themeColor="text1" w:themeTint="F2"/>
          <w:lang w:val="pt-BR"/>
        </w:rPr>
        <w:t xml:space="preserve">Spanish: A2 level </w:t>
      </w:r>
    </w:p>
    <w:p w14:paraId="6C7C0FA5" w14:textId="5F8A6266" w:rsidR="00933F18" w:rsidRPr="00325B18" w:rsidRDefault="00933F18" w:rsidP="00933F18">
      <w:pPr>
        <w:tabs>
          <w:tab w:val="left" w:pos="2731"/>
        </w:tabs>
        <w:ind w:left="-851" w:right="-716"/>
        <w:rPr>
          <w:color w:val="0563C1"/>
          <w:sz w:val="28"/>
          <w:szCs w:val="28"/>
          <w:u w:val="single"/>
        </w:rPr>
      </w:pPr>
    </w:p>
    <w:p w14:paraId="39D58D0F" w14:textId="03C98CD7" w:rsidR="00654D3C" w:rsidRDefault="00654D3C" w:rsidP="00862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852"/>
        <w:rPr>
          <w:rFonts w:ascii="Calibri" w:eastAsia="Calibri" w:hAnsi="Calibri" w:cs="Courier New"/>
          <w:color w:val="0563C1"/>
          <w:sz w:val="18"/>
          <w:szCs w:val="18"/>
          <w:u w:val="single"/>
          <w:lang w:val="en-GB" w:eastAsia="es-ES_tradnl"/>
        </w:rPr>
      </w:pPr>
    </w:p>
    <w:p w14:paraId="302334E3" w14:textId="77777777" w:rsidR="00D6421F" w:rsidRDefault="00D6421F" w:rsidP="0093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851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en-GB" w:eastAsia="es-ES_tradnl"/>
        </w:rPr>
      </w:pPr>
    </w:p>
    <w:p w14:paraId="7308C74D" w14:textId="32D2C777" w:rsidR="00654D3C" w:rsidRDefault="00654D3C" w:rsidP="0093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851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en-GB" w:eastAsia="es-ES_tradnl"/>
        </w:rPr>
      </w:pPr>
    </w:p>
    <w:p w14:paraId="5B3AE8AF" w14:textId="7DFD7436" w:rsidR="00654D3C" w:rsidRDefault="00654D3C" w:rsidP="0093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851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en-GB" w:eastAsia="es-ES_tradnl"/>
        </w:rPr>
      </w:pPr>
    </w:p>
    <w:p w14:paraId="7F60385F" w14:textId="7F2AAE47" w:rsidR="00654D3C" w:rsidRDefault="00654D3C" w:rsidP="0093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851" w:right="-852"/>
        <w:jc w:val="center"/>
        <w:rPr>
          <w:rFonts w:ascii="Open Sans Light" w:eastAsia="Calibri" w:hAnsi="Open Sans Light" w:cs="Open Sans Light"/>
          <w:sz w:val="20"/>
          <w:szCs w:val="20"/>
          <w:lang w:val="en-GB" w:eastAsia="es-ES_tradnl"/>
        </w:rPr>
      </w:pPr>
      <w:r w:rsidRPr="00654D3C">
        <w:rPr>
          <w:rFonts w:ascii="Open Sans Light" w:eastAsia="Calibri" w:hAnsi="Open Sans Light" w:cs="Open Sans Light"/>
          <w:sz w:val="20"/>
          <w:szCs w:val="20"/>
          <w:lang w:val="en-GB" w:eastAsia="es-ES_tradnl"/>
        </w:rPr>
        <w:t>I authorize the processing of my personal data present in the curriculum vitae pursuant to Legislative Decree 30 June 2003, n. 196 and of the GDPR (EU Regulation 2016/679).</w:t>
      </w:r>
    </w:p>
    <w:p w14:paraId="236CE144" w14:textId="230AB0C4" w:rsidR="0052782E" w:rsidRDefault="0052782E" w:rsidP="0093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851" w:right="-852"/>
        <w:jc w:val="center"/>
        <w:rPr>
          <w:rFonts w:ascii="Open Sans Light" w:eastAsia="Calibri" w:hAnsi="Open Sans Light" w:cs="Open Sans Light"/>
          <w:sz w:val="20"/>
          <w:szCs w:val="20"/>
          <w:lang w:val="en-GB" w:eastAsia="es-ES_tradnl"/>
        </w:rPr>
      </w:pPr>
    </w:p>
    <w:p w14:paraId="6C2C187B" w14:textId="534C40B1" w:rsidR="0052782E" w:rsidRPr="00654D3C" w:rsidRDefault="0052782E" w:rsidP="0093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851" w:right="-852"/>
        <w:jc w:val="center"/>
        <w:rPr>
          <w:rFonts w:ascii="Open Sans Light" w:eastAsia="Calibri" w:hAnsi="Open Sans Light" w:cs="Open Sans Light"/>
          <w:sz w:val="20"/>
          <w:szCs w:val="20"/>
          <w:lang w:val="en-GB" w:eastAsia="es-ES_tradnl"/>
        </w:rPr>
      </w:pPr>
      <w:r>
        <w:rPr>
          <w:rFonts w:ascii="Open Sans Light" w:eastAsia="Calibri" w:hAnsi="Open Sans Light" w:cs="Open Sans Light"/>
          <w:sz w:val="20"/>
          <w:szCs w:val="20"/>
          <w:lang w:val="en-GB" w:eastAsia="es-ES_tradnl"/>
        </w:rPr>
        <w:t>DAT</w:t>
      </w:r>
      <w:r w:rsidR="00A1596D">
        <w:rPr>
          <w:rFonts w:ascii="Open Sans Light" w:eastAsia="Calibri" w:hAnsi="Open Sans Light" w:cs="Open Sans Light"/>
          <w:sz w:val="20"/>
          <w:szCs w:val="20"/>
          <w:lang w:val="en-GB" w:eastAsia="es-ES_tradnl"/>
        </w:rPr>
        <w:t>E</w:t>
      </w:r>
      <w:r>
        <w:rPr>
          <w:rFonts w:ascii="Open Sans Light" w:eastAsia="Calibri" w:hAnsi="Open Sans Light" w:cs="Open Sans Light"/>
          <w:sz w:val="20"/>
          <w:szCs w:val="20"/>
          <w:lang w:val="en-GB" w:eastAsia="es-ES_tradnl"/>
        </w:rPr>
        <w:t xml:space="preserve"> </w:t>
      </w:r>
      <w:r w:rsidR="00C8236C">
        <w:rPr>
          <w:rFonts w:ascii="Open Sans Light" w:eastAsia="Calibri" w:hAnsi="Open Sans Light" w:cs="Open Sans Light"/>
          <w:sz w:val="20"/>
          <w:szCs w:val="20"/>
          <w:lang w:val="en-GB" w:eastAsia="es-ES_tradnl"/>
        </w:rPr>
        <w:t>2</w:t>
      </w:r>
      <w:r w:rsidR="002F7D81">
        <w:rPr>
          <w:rFonts w:ascii="Open Sans Light" w:eastAsia="Calibri" w:hAnsi="Open Sans Light" w:cs="Open Sans Light"/>
          <w:sz w:val="20"/>
          <w:szCs w:val="20"/>
          <w:lang w:val="en-GB" w:eastAsia="es-ES_tradnl"/>
        </w:rPr>
        <w:t>0</w:t>
      </w:r>
      <w:r>
        <w:rPr>
          <w:rFonts w:ascii="Open Sans Light" w:eastAsia="Calibri" w:hAnsi="Open Sans Light" w:cs="Open Sans Light"/>
          <w:sz w:val="20"/>
          <w:szCs w:val="20"/>
          <w:lang w:val="en-GB" w:eastAsia="es-ES_tradnl"/>
        </w:rPr>
        <w:t>/</w:t>
      </w:r>
      <w:r w:rsidR="002F7D81">
        <w:rPr>
          <w:rFonts w:ascii="Open Sans Light" w:eastAsia="Calibri" w:hAnsi="Open Sans Light" w:cs="Open Sans Light"/>
          <w:sz w:val="20"/>
          <w:szCs w:val="20"/>
          <w:lang w:val="en-GB" w:eastAsia="es-ES_tradnl"/>
        </w:rPr>
        <w:t>0</w:t>
      </w:r>
      <w:r w:rsidR="00C8236C">
        <w:rPr>
          <w:rFonts w:ascii="Open Sans Light" w:eastAsia="Calibri" w:hAnsi="Open Sans Light" w:cs="Open Sans Light"/>
          <w:sz w:val="20"/>
          <w:szCs w:val="20"/>
          <w:lang w:val="en-GB" w:eastAsia="es-ES_tradnl"/>
        </w:rPr>
        <w:t>2</w:t>
      </w:r>
      <w:r>
        <w:rPr>
          <w:rFonts w:ascii="Open Sans Light" w:eastAsia="Calibri" w:hAnsi="Open Sans Light" w:cs="Open Sans Light"/>
          <w:sz w:val="20"/>
          <w:szCs w:val="20"/>
          <w:lang w:val="en-GB" w:eastAsia="es-ES_tradnl"/>
        </w:rPr>
        <w:t>/202</w:t>
      </w:r>
      <w:r w:rsidR="00C8236C">
        <w:rPr>
          <w:rFonts w:ascii="Open Sans Light" w:eastAsia="Calibri" w:hAnsi="Open Sans Light" w:cs="Open Sans Light"/>
          <w:sz w:val="20"/>
          <w:szCs w:val="20"/>
          <w:lang w:val="en-GB" w:eastAsia="es-ES_tradnl"/>
        </w:rPr>
        <w:t xml:space="preserve">4  </w:t>
      </w:r>
      <w:r w:rsidR="00A1596D">
        <w:rPr>
          <w:rFonts w:ascii="Open Sans Light" w:eastAsia="Calibri" w:hAnsi="Open Sans Light" w:cs="Open Sans Light"/>
          <w:sz w:val="20"/>
          <w:szCs w:val="20"/>
          <w:lang w:val="en-GB" w:eastAsia="es-ES_tradnl"/>
        </w:rPr>
        <w:t xml:space="preserve">                                                                                           SIGNATURE Veronica Castellari</w:t>
      </w:r>
    </w:p>
    <w:sectPr w:rsidR="0052782E" w:rsidRPr="00654D3C" w:rsidSect="0016651F">
      <w:pgSz w:w="11906" w:h="16838" w:code="9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06D"/>
    <w:multiLevelType w:val="hybridMultilevel"/>
    <w:tmpl w:val="15BE5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64B"/>
    <w:multiLevelType w:val="hybridMultilevel"/>
    <w:tmpl w:val="FED6E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085C"/>
    <w:multiLevelType w:val="hybridMultilevel"/>
    <w:tmpl w:val="BB264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BA0"/>
    <w:multiLevelType w:val="hybridMultilevel"/>
    <w:tmpl w:val="7862E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5C1C"/>
    <w:multiLevelType w:val="hybridMultilevel"/>
    <w:tmpl w:val="CE366C62"/>
    <w:lvl w:ilvl="0" w:tplc="5E848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E4279"/>
    <w:multiLevelType w:val="hybridMultilevel"/>
    <w:tmpl w:val="9D4E2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90DAE"/>
    <w:multiLevelType w:val="hybridMultilevel"/>
    <w:tmpl w:val="1B18B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9" w15:restartNumberingAfterBreak="0">
    <w:nsid w:val="75407AA5"/>
    <w:multiLevelType w:val="hybridMultilevel"/>
    <w:tmpl w:val="C9FA37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271466">
    <w:abstractNumId w:val="0"/>
  </w:num>
  <w:num w:numId="2" w16cid:durableId="791675843">
    <w:abstractNumId w:val="5"/>
  </w:num>
  <w:num w:numId="3" w16cid:durableId="27684375">
    <w:abstractNumId w:val="2"/>
  </w:num>
  <w:num w:numId="4" w16cid:durableId="273249428">
    <w:abstractNumId w:val="6"/>
  </w:num>
  <w:num w:numId="5" w16cid:durableId="1023018440">
    <w:abstractNumId w:val="7"/>
  </w:num>
  <w:num w:numId="6" w16cid:durableId="1743986019">
    <w:abstractNumId w:val="8"/>
  </w:num>
  <w:num w:numId="7" w16cid:durableId="1782188434">
    <w:abstractNumId w:val="4"/>
  </w:num>
  <w:num w:numId="8" w16cid:durableId="1647391343">
    <w:abstractNumId w:val="1"/>
  </w:num>
  <w:num w:numId="9" w16cid:durableId="2084405137">
    <w:abstractNumId w:val="3"/>
  </w:num>
  <w:num w:numId="10" w16cid:durableId="52844909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ica Castellari">
    <w15:presenceInfo w15:providerId="Windows Live" w15:userId="59620f8e240e8f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41"/>
    <w:rsid w:val="00016134"/>
    <w:rsid w:val="00070B21"/>
    <w:rsid w:val="000C4C6B"/>
    <w:rsid w:val="000E0FCF"/>
    <w:rsid w:val="001133EE"/>
    <w:rsid w:val="00117E98"/>
    <w:rsid w:val="00122069"/>
    <w:rsid w:val="0016651F"/>
    <w:rsid w:val="00185DDF"/>
    <w:rsid w:val="001C7A1A"/>
    <w:rsid w:val="00227C91"/>
    <w:rsid w:val="002366DF"/>
    <w:rsid w:val="00241BBF"/>
    <w:rsid w:val="00262ECE"/>
    <w:rsid w:val="002842CF"/>
    <w:rsid w:val="002C1FA9"/>
    <w:rsid w:val="002D1FF9"/>
    <w:rsid w:val="002E3012"/>
    <w:rsid w:val="002F7D81"/>
    <w:rsid w:val="00301DF4"/>
    <w:rsid w:val="00303046"/>
    <w:rsid w:val="0031724B"/>
    <w:rsid w:val="003473F3"/>
    <w:rsid w:val="0038541A"/>
    <w:rsid w:val="003B2774"/>
    <w:rsid w:val="003B2B33"/>
    <w:rsid w:val="003D76F0"/>
    <w:rsid w:val="003D7C37"/>
    <w:rsid w:val="003E5443"/>
    <w:rsid w:val="003E600C"/>
    <w:rsid w:val="003F2AF4"/>
    <w:rsid w:val="004152F4"/>
    <w:rsid w:val="004265E5"/>
    <w:rsid w:val="00434343"/>
    <w:rsid w:val="00443A04"/>
    <w:rsid w:val="00494B7F"/>
    <w:rsid w:val="004D7372"/>
    <w:rsid w:val="0052782E"/>
    <w:rsid w:val="00531D72"/>
    <w:rsid w:val="0057371C"/>
    <w:rsid w:val="00577456"/>
    <w:rsid w:val="005844E3"/>
    <w:rsid w:val="005927D2"/>
    <w:rsid w:val="005E7169"/>
    <w:rsid w:val="00621289"/>
    <w:rsid w:val="00622CEE"/>
    <w:rsid w:val="00623BF1"/>
    <w:rsid w:val="00654D3C"/>
    <w:rsid w:val="006555BC"/>
    <w:rsid w:val="006D2D9B"/>
    <w:rsid w:val="006E53A4"/>
    <w:rsid w:val="006E607B"/>
    <w:rsid w:val="006E7586"/>
    <w:rsid w:val="007504B9"/>
    <w:rsid w:val="00775E35"/>
    <w:rsid w:val="007A00E6"/>
    <w:rsid w:val="007A5809"/>
    <w:rsid w:val="007A7564"/>
    <w:rsid w:val="007D0572"/>
    <w:rsid w:val="007D69EE"/>
    <w:rsid w:val="0082213F"/>
    <w:rsid w:val="00852125"/>
    <w:rsid w:val="0086271A"/>
    <w:rsid w:val="008E2C41"/>
    <w:rsid w:val="008F5D41"/>
    <w:rsid w:val="009001B7"/>
    <w:rsid w:val="00933F18"/>
    <w:rsid w:val="009572A7"/>
    <w:rsid w:val="009E1E01"/>
    <w:rsid w:val="009F6344"/>
    <w:rsid w:val="00A1596D"/>
    <w:rsid w:val="00A55E46"/>
    <w:rsid w:val="00A92EFF"/>
    <w:rsid w:val="00A96F33"/>
    <w:rsid w:val="00AC41D5"/>
    <w:rsid w:val="00AF072D"/>
    <w:rsid w:val="00AF683F"/>
    <w:rsid w:val="00B50C64"/>
    <w:rsid w:val="00BB2E0F"/>
    <w:rsid w:val="00C15A79"/>
    <w:rsid w:val="00C15AE6"/>
    <w:rsid w:val="00C177F3"/>
    <w:rsid w:val="00C62A24"/>
    <w:rsid w:val="00C8236C"/>
    <w:rsid w:val="00CB1237"/>
    <w:rsid w:val="00CB7F95"/>
    <w:rsid w:val="00CD2DC8"/>
    <w:rsid w:val="00D0349B"/>
    <w:rsid w:val="00D143C6"/>
    <w:rsid w:val="00D618B1"/>
    <w:rsid w:val="00D62572"/>
    <w:rsid w:val="00D6421F"/>
    <w:rsid w:val="00DA0616"/>
    <w:rsid w:val="00DA73D0"/>
    <w:rsid w:val="00DD0831"/>
    <w:rsid w:val="00DE62E7"/>
    <w:rsid w:val="00E11732"/>
    <w:rsid w:val="00E67C1C"/>
    <w:rsid w:val="00F07A56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52A6"/>
  <w15:chartTrackingRefBased/>
  <w15:docId w15:val="{F5030DE7-497E-4E45-A7D1-9FFC6D55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68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F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2E0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2E0F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6212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Standard">
    <w:name w:val="Standard"/>
    <w:rsid w:val="00A92EF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val="it-IT"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2366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66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66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66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66D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6D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82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yperlink" Target="http://dueproject.org/en/research/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hyperlink" Target="https://bestr.it/award/show/9KGVpQDLRbSlpziW08Zk4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vegnoslipavia.altervista.org/premi-awards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parcoforestecasentinesi.it/it/vivi-il-parco/attivita/volontariato-nel-par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3191-7C7E-4B72-A5C0-609FBAC0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Veronica Castellari</cp:lastModifiedBy>
  <cp:revision>25</cp:revision>
  <dcterms:created xsi:type="dcterms:W3CDTF">2022-12-14T14:56:00Z</dcterms:created>
  <dcterms:modified xsi:type="dcterms:W3CDTF">2024-03-05T13:52:00Z</dcterms:modified>
</cp:coreProperties>
</file>