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546" w:rsidP="00A92344" w:rsidRDefault="00A92344" w14:paraId="5C42F172" w14:textId="337747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name="_Hlk88668827" w:id="0"/>
      <w:r w:rsidRPr="00A92344">
        <w:rPr>
          <w:rFonts w:ascii="Times New Roman" w:hAnsi="Times New Roman" w:cs="Times New Roman"/>
          <w:b/>
          <w:bCs/>
          <w:sz w:val="32"/>
          <w:szCs w:val="32"/>
        </w:rPr>
        <w:t xml:space="preserve">Curriculum vitae </w:t>
      </w:r>
      <w:r w:rsidR="00E04227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002527">
        <w:rPr>
          <w:rFonts w:ascii="Times New Roman" w:hAnsi="Times New Roman" w:cs="Times New Roman"/>
          <w:b/>
          <w:bCs/>
          <w:sz w:val="32"/>
          <w:szCs w:val="32"/>
        </w:rPr>
        <w:t>rancesca De Lise</w:t>
      </w:r>
    </w:p>
    <w:p w:rsidR="00F94D8C" w:rsidP="00A92344" w:rsidRDefault="00F94D8C" w14:paraId="30920F3E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="00A92344" w:rsidTr="4D40047A" w14:paraId="65D30A2A" w14:textId="77777777">
        <w:tc>
          <w:tcPr>
            <w:tcW w:w="9628" w:type="dxa"/>
            <w:shd w:val="clear" w:color="auto" w:fill="F2F2F2" w:themeFill="background1" w:themeFillShade="F2"/>
          </w:tcPr>
          <w:p w:rsidR="00A92344" w:rsidP="4D40047A" w:rsidRDefault="0D83C23A" w14:paraId="35E67995" w14:textId="3DD4EB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4D40047A">
              <w:rPr>
                <w:rFonts w:ascii="Times New Roman" w:hAnsi="Times New Roman" w:cs="Times New Roman"/>
                <w:b/>
                <w:bCs/>
                <w:lang w:val="en-US"/>
              </w:rPr>
              <w:t>Personal information</w:t>
            </w:r>
          </w:p>
        </w:tc>
      </w:tr>
    </w:tbl>
    <w:p w:rsidR="00A92344" w:rsidP="4D40047A" w:rsidRDefault="00A92344" w14:paraId="40032D4E" w14:textId="69FBB67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D70EC1" w:rsidTr="4D40047A" w14:paraId="1CF1D391" w14:textId="77777777">
        <w:tc>
          <w:tcPr>
            <w:tcW w:w="1843" w:type="dxa"/>
          </w:tcPr>
          <w:p w:rsidR="00D70EC1" w:rsidP="4D40047A" w:rsidRDefault="6FC31C02" w14:paraId="5DD15AC4" w14:textId="5D9F700D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  <w:lang w:val="en-US"/>
              </w:rPr>
              <w:t>Name</w:t>
            </w:r>
            <w:r w:rsidRPr="4D40047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7785" w:type="dxa"/>
          </w:tcPr>
          <w:p w:rsidRPr="00D70EC1" w:rsidR="00D70EC1" w:rsidP="4D40047A" w:rsidRDefault="6FC31C02" w14:paraId="4393ECD7" w14:textId="3BD5069C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F</w:t>
            </w:r>
            <w:r w:rsidRPr="4D40047A" w:rsidR="5064607C">
              <w:rPr>
                <w:rFonts w:ascii="Times New Roman" w:hAnsi="Times New Roman" w:cs="Times New Roman"/>
              </w:rPr>
              <w:t>rancesca</w:t>
            </w:r>
          </w:p>
        </w:tc>
      </w:tr>
      <w:tr w:rsidR="00D70EC1" w:rsidTr="4D40047A" w14:paraId="5D9CD088" w14:textId="77777777">
        <w:tc>
          <w:tcPr>
            <w:tcW w:w="1843" w:type="dxa"/>
          </w:tcPr>
          <w:p w:rsidR="00D70EC1" w:rsidP="4D40047A" w:rsidRDefault="6FC31C02" w14:paraId="044E24E4" w14:textId="2D9A3D28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7785" w:type="dxa"/>
          </w:tcPr>
          <w:p w:rsidRPr="00D70EC1" w:rsidR="00D70EC1" w:rsidP="4D40047A" w:rsidRDefault="5064607C" w14:paraId="44E9EFAE" w14:textId="465DBDF5">
            <w:pPr>
              <w:rPr>
                <w:rFonts w:ascii="Times New Roman" w:hAnsi="Times New Roman" w:cs="Times New Roman"/>
                <w:lang w:val="en-US"/>
              </w:rPr>
            </w:pPr>
            <w:r w:rsidRPr="4D40047A">
              <w:rPr>
                <w:rFonts w:ascii="Times New Roman" w:hAnsi="Times New Roman" w:cs="Times New Roman"/>
                <w:lang w:val="en-US"/>
              </w:rPr>
              <w:t>De Lise</w:t>
            </w:r>
          </w:p>
        </w:tc>
      </w:tr>
      <w:tr w:rsidR="00D70EC1" w:rsidTr="4D40047A" w14:paraId="5C931076" w14:textId="77777777">
        <w:tc>
          <w:tcPr>
            <w:tcW w:w="1843" w:type="dxa"/>
          </w:tcPr>
          <w:p w:rsidR="00D70EC1" w:rsidP="4D40047A" w:rsidRDefault="6FC31C02" w14:paraId="63F8E7F1" w14:textId="1DDCA23B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785" w:type="dxa"/>
          </w:tcPr>
          <w:p w:rsidRPr="00D70EC1" w:rsidR="00D70EC1" w:rsidP="4D40047A" w:rsidRDefault="6FC31C02" w14:paraId="5EE6F006" w14:textId="120A871E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1</w:t>
            </w:r>
            <w:r w:rsidRPr="4D40047A" w:rsidR="5064607C">
              <w:rPr>
                <w:rFonts w:ascii="Times New Roman" w:hAnsi="Times New Roman" w:cs="Times New Roman"/>
              </w:rPr>
              <w:t>4/05</w:t>
            </w:r>
            <w:r w:rsidRPr="4D40047A">
              <w:rPr>
                <w:rFonts w:ascii="Times New Roman" w:hAnsi="Times New Roman" w:cs="Times New Roman"/>
              </w:rPr>
              <w:t>/1993</w:t>
            </w:r>
          </w:p>
        </w:tc>
      </w:tr>
      <w:tr w:rsidR="00D70EC1" w:rsidTr="4D40047A" w14:paraId="14C27B80" w14:textId="77777777">
        <w:tc>
          <w:tcPr>
            <w:tcW w:w="1843" w:type="dxa"/>
          </w:tcPr>
          <w:p w:rsidRPr="00D70EC1" w:rsidR="00D70EC1" w:rsidP="4D40047A" w:rsidRDefault="6FC31C02" w14:paraId="10EB697E" w14:textId="5858D0B5">
            <w:pPr>
              <w:rPr>
                <w:rFonts w:ascii="Times New Roman" w:hAnsi="Times New Roman" w:cs="Times New Roman"/>
                <w:lang w:val="en-GB"/>
              </w:rPr>
            </w:pPr>
            <w:r w:rsidRPr="4D40047A">
              <w:rPr>
                <w:rFonts w:ascii="Times New Roman" w:hAnsi="Times New Roman" w:cs="Times New Roman"/>
                <w:lang w:val="en-GB"/>
              </w:rPr>
              <w:t>Place of birth</w:t>
            </w:r>
          </w:p>
        </w:tc>
        <w:tc>
          <w:tcPr>
            <w:tcW w:w="7785" w:type="dxa"/>
          </w:tcPr>
          <w:p w:rsidRPr="00D70EC1" w:rsidR="00D70EC1" w:rsidP="4D40047A" w:rsidRDefault="5064607C" w14:paraId="323ACC75" w14:textId="3F9BE94B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Napoli (NA</w:t>
            </w:r>
            <w:r w:rsidRPr="4D40047A" w:rsidR="6FC31C02">
              <w:rPr>
                <w:rFonts w:ascii="Times New Roman" w:hAnsi="Times New Roman" w:cs="Times New Roman"/>
              </w:rPr>
              <w:t>), Italy</w:t>
            </w:r>
          </w:p>
        </w:tc>
      </w:tr>
      <w:tr w:rsidR="00D70EC1" w:rsidTr="4D40047A" w14:paraId="77B955A3" w14:textId="77777777">
        <w:tc>
          <w:tcPr>
            <w:tcW w:w="1843" w:type="dxa"/>
          </w:tcPr>
          <w:p w:rsidRPr="00D70EC1" w:rsidR="00D70EC1" w:rsidP="4D40047A" w:rsidRDefault="6FC31C02" w14:paraId="60661FDB" w14:textId="3DDEC3A7">
            <w:pPr>
              <w:rPr>
                <w:rFonts w:ascii="Times New Roman" w:hAnsi="Times New Roman" w:cs="Times New Roman"/>
                <w:lang w:val="en-GB"/>
              </w:rPr>
            </w:pPr>
            <w:r w:rsidRPr="4D40047A">
              <w:rPr>
                <w:rFonts w:ascii="Times New Roman" w:hAnsi="Times New Roman" w:cs="Times New Roman"/>
                <w:lang w:val="en-GB"/>
              </w:rPr>
              <w:t>Nationality</w:t>
            </w:r>
          </w:p>
        </w:tc>
        <w:tc>
          <w:tcPr>
            <w:tcW w:w="7785" w:type="dxa"/>
          </w:tcPr>
          <w:p w:rsidRPr="00D70EC1" w:rsidR="00D70EC1" w:rsidP="4D40047A" w:rsidRDefault="6FC31C02" w14:paraId="48E0EB8D" w14:textId="043633C9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Italian</w:t>
            </w:r>
          </w:p>
        </w:tc>
      </w:tr>
      <w:tr w:rsidR="00D70EC1" w:rsidTr="4D40047A" w14:paraId="2FF4872C" w14:textId="77777777">
        <w:tc>
          <w:tcPr>
            <w:tcW w:w="1843" w:type="dxa"/>
          </w:tcPr>
          <w:p w:rsidRPr="00D70EC1" w:rsidR="00D70EC1" w:rsidP="4D40047A" w:rsidRDefault="6FC31C02" w14:paraId="565A9437" w14:textId="4247F56F">
            <w:pPr>
              <w:rPr>
                <w:rFonts w:ascii="Times New Roman" w:hAnsi="Times New Roman" w:cs="Times New Roman"/>
                <w:lang w:val="en-GB"/>
              </w:rPr>
            </w:pPr>
            <w:r w:rsidRPr="4D40047A"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  <w:tc>
          <w:tcPr>
            <w:tcW w:w="7785" w:type="dxa"/>
          </w:tcPr>
          <w:p w:rsidRPr="00D70EC1" w:rsidR="00D70EC1" w:rsidP="4D40047A" w:rsidRDefault="5064607C" w14:paraId="6BF4F8AA" w14:textId="4BA676D9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Francesca.delise</w:t>
            </w:r>
            <w:r w:rsidRPr="4D40047A" w:rsidR="6FC31C02">
              <w:rPr>
                <w:rFonts w:ascii="Times New Roman" w:hAnsi="Times New Roman" w:cs="Times New Roman"/>
              </w:rPr>
              <w:t>2@unibo.it</w:t>
            </w:r>
          </w:p>
        </w:tc>
      </w:tr>
    </w:tbl>
    <w:p w:rsidR="00D70EC1" w:rsidP="4D40047A" w:rsidRDefault="00D70EC1" w14:paraId="7894A4DC" w14:textId="5E8F4D4D">
      <w:pPr>
        <w:spacing w:after="0"/>
        <w:rPr>
          <w:rFonts w:ascii="Times New Roman" w:hAnsi="Times New Roman" w:cs="Times New Roman"/>
        </w:rPr>
      </w:pPr>
    </w:p>
    <w:p w:rsidR="00D469EF" w:rsidP="4D40047A" w:rsidRDefault="00D469EF" w14:paraId="3A956820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="00A92344" w:rsidTr="4D40047A" w14:paraId="69865CF7" w14:textId="77777777">
        <w:tc>
          <w:tcPr>
            <w:tcW w:w="9628" w:type="dxa"/>
            <w:shd w:val="clear" w:color="auto" w:fill="F2F2F2" w:themeFill="background1" w:themeFillShade="F2"/>
          </w:tcPr>
          <w:p w:rsidRPr="00A92344" w:rsidR="00A92344" w:rsidP="4D40047A" w:rsidRDefault="0D83C23A" w14:paraId="62AEDDF8" w14:textId="57C14FC8">
            <w:pPr>
              <w:rPr>
                <w:rFonts w:ascii="Times New Roman" w:hAnsi="Times New Roman" w:cs="Times New Roman"/>
                <w:b/>
                <w:bCs/>
              </w:rPr>
            </w:pPr>
            <w:r w:rsidRPr="4D40047A">
              <w:rPr>
                <w:rFonts w:ascii="Times New Roman" w:hAnsi="Times New Roman" w:cs="Times New Roman"/>
                <w:b/>
                <w:bCs/>
              </w:rPr>
              <w:t>Academic positions</w:t>
            </w:r>
          </w:p>
        </w:tc>
      </w:tr>
    </w:tbl>
    <w:p w:rsidR="00A92344" w:rsidP="4D40047A" w:rsidRDefault="00A92344" w14:paraId="0D652A92" w14:textId="38878EB6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Pr="009D0323" w:rsidR="00D70EC1" w:rsidTr="4F2D6B23" w14:paraId="22682C7C" w14:textId="77777777">
        <w:tc>
          <w:tcPr>
            <w:tcW w:w="2263" w:type="dxa"/>
            <w:tcMar/>
          </w:tcPr>
          <w:p w:rsidRPr="001B25D1" w:rsidR="00D70EC1" w:rsidP="4D40047A" w:rsidRDefault="7B58AFB1" w14:paraId="53982136" w14:textId="3D09AA42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  <w:lang w:val="en-US"/>
              </w:rPr>
              <w:t>11/2021 - Present</w:t>
            </w:r>
          </w:p>
        </w:tc>
        <w:tc>
          <w:tcPr>
            <w:tcW w:w="7365" w:type="dxa"/>
            <w:tcMar/>
          </w:tcPr>
          <w:p w:rsidR="00D70EC1" w:rsidP="4D40047A" w:rsidRDefault="7B58AFB1" w14:paraId="152F9EAD" w14:textId="630F544E">
            <w:pPr>
              <w:rPr>
                <w:rFonts w:ascii="Times New Roman" w:hAnsi="Times New Roman" w:eastAsia="Times New Roman" w:cs="Times New Roman"/>
                <w:lang w:val="en-GB"/>
              </w:rPr>
            </w:pPr>
            <w:r w:rsidRPr="4D40047A">
              <w:rPr>
                <w:rFonts w:ascii="Times New Roman" w:hAnsi="Times New Roman" w:cs="Times New Roman"/>
                <w:lang w:val="en-GB"/>
              </w:rPr>
              <w:t xml:space="preserve">PhD Student, Department of Psychology, </w:t>
            </w:r>
            <w:r w:rsidRPr="4D40047A" w:rsidR="5064607C">
              <w:rPr>
                <w:rFonts w:ascii="Times New Roman" w:hAnsi="Times New Roman" w:cs="Times New Roman"/>
                <w:lang w:val="en-GB"/>
              </w:rPr>
              <w:t xml:space="preserve">Alma Mater Studiorum </w:t>
            </w:r>
            <w:r w:rsidRPr="4D40047A">
              <w:rPr>
                <w:rFonts w:ascii="Times New Roman" w:hAnsi="Times New Roman" w:cs="Times New Roman"/>
                <w:lang w:val="en-GB"/>
              </w:rPr>
              <w:t xml:space="preserve">University of </w:t>
            </w:r>
            <w:r w:rsidRPr="4D40047A" w:rsidR="72C23E63">
              <w:rPr>
                <w:rFonts w:ascii="Times New Roman" w:hAnsi="Times New Roman" w:eastAsia="Times New Roman" w:cs="Times New Roman"/>
                <w:lang w:val="en-GB"/>
              </w:rPr>
              <w:t>Bologna.</w:t>
            </w:r>
            <w:r w:rsidRPr="4D40047A" w:rsidR="67796836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</w:p>
          <w:p w:rsidR="009D0323" w:rsidP="4D40047A" w:rsidRDefault="67796836" w14:paraId="63BF0B3F" w14:textId="22E343AA">
            <w:pPr>
              <w:spacing w:line="240" w:lineRule="atLeast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 w:rsidRPr="4D40047A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Supervisor</w:t>
            </w:r>
            <w:r w:rsidRPr="4D40047A">
              <w:rPr>
                <w:rFonts w:ascii="Times New Roman" w:hAnsi="Times New Roman" w:eastAsia="Times New Roman" w:cs="Times New Roman"/>
                <w:lang w:val="en-US"/>
              </w:rPr>
              <w:t>: Prof. Elisabetta Crocetti</w:t>
            </w:r>
          </w:p>
          <w:p w:rsidRPr="001B25D1" w:rsidR="0090565B" w:rsidP="4D40047A" w:rsidRDefault="0090565B" w14:paraId="0E3F0324" w14:textId="371E019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Pr="009D0323" w:rsidR="001B25D1" w:rsidTr="4F2D6B23" w14:paraId="61C0AEDB" w14:textId="77777777">
        <w:tc>
          <w:tcPr>
            <w:tcW w:w="2263" w:type="dxa"/>
            <w:tcMar/>
          </w:tcPr>
          <w:p w:rsidR="001B25D1" w:rsidP="4D40047A" w:rsidRDefault="001B25D1" w14:paraId="7F25F796" w14:textId="777777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65" w:type="dxa"/>
            <w:tcMar/>
          </w:tcPr>
          <w:p w:rsidR="001B25D1" w:rsidP="4D40047A" w:rsidRDefault="001B25D1" w14:paraId="755871AC" w14:textId="77777777">
            <w:pPr>
              <w:rPr>
                <w:rFonts w:ascii="Times New Roman" w:hAnsi="Times New Roman" w:cs="Times New Roman"/>
                <w:lang w:val="en-US"/>
              </w:rPr>
            </w:pPr>
          </w:p>
          <w:p w:rsidR="00D469EF" w:rsidP="4D40047A" w:rsidRDefault="00D469EF" w14:paraId="6E983F48" w14:textId="10C875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BD454B" w:rsidR="00A92344" w:rsidTr="4F2D6B23" w14:paraId="0858E0C4" w14:textId="77777777">
        <w:tc>
          <w:tcPr>
            <w:tcW w:w="9628" w:type="dxa"/>
            <w:gridSpan w:val="2"/>
            <w:shd w:val="clear" w:color="auto" w:fill="F2F2F2" w:themeFill="background1" w:themeFillShade="F2"/>
            <w:tcMar/>
          </w:tcPr>
          <w:p w:rsidRPr="00A92344" w:rsidR="00A92344" w:rsidP="4D40047A" w:rsidRDefault="7B58AFB1" w14:paraId="63427A40" w14:textId="45B111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4D40047A">
              <w:rPr>
                <w:rFonts w:ascii="Times New Roman" w:hAnsi="Times New Roman" w:cs="Times New Roman"/>
                <w:b/>
                <w:bCs/>
                <w:lang w:val="en-US"/>
              </w:rPr>
              <w:t>Academic education</w:t>
            </w:r>
          </w:p>
        </w:tc>
      </w:tr>
      <w:tr w:rsidRPr="00FB3026" w:rsidR="00002527" w:rsidTr="4F2D6B23" w14:paraId="674B0A15" w14:textId="77777777">
        <w:tc>
          <w:tcPr>
            <w:tcW w:w="2263" w:type="dxa"/>
            <w:shd w:val="clear" w:color="auto" w:fill="auto"/>
            <w:tcMar/>
          </w:tcPr>
          <w:p w:rsidR="00002527" w:rsidP="4D40047A" w:rsidRDefault="00002527" w14:paraId="5D4F7B59" w14:textId="77777777">
            <w:pPr>
              <w:rPr>
                <w:rFonts w:ascii="Times New Roman" w:hAnsi="Times New Roman" w:cs="Times New Roman"/>
              </w:rPr>
            </w:pPr>
          </w:p>
          <w:p w:rsidR="00002527" w:rsidP="4D40047A" w:rsidRDefault="5064607C" w14:paraId="4D3BE850" w14:textId="77777777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01/2018 – 12/2021</w:t>
            </w:r>
          </w:p>
          <w:p w:rsidR="00002527" w:rsidP="4D40047A" w:rsidRDefault="00002527" w14:paraId="0E4C1CE2" w14:textId="77777777">
            <w:pPr>
              <w:rPr>
                <w:rFonts w:ascii="Times New Roman" w:hAnsi="Times New Roman" w:cs="Times New Roman"/>
              </w:rPr>
            </w:pPr>
          </w:p>
          <w:p w:rsidR="00002527" w:rsidP="4D40047A" w:rsidRDefault="00002527" w14:paraId="18FCB916" w14:textId="77777777">
            <w:pPr>
              <w:rPr>
                <w:rFonts w:ascii="Times New Roman" w:hAnsi="Times New Roman" w:cs="Times New Roman"/>
              </w:rPr>
            </w:pPr>
          </w:p>
          <w:p w:rsidR="00002527" w:rsidP="4D40047A" w:rsidRDefault="00002527" w14:paraId="32553033" w14:textId="77777777">
            <w:pPr>
              <w:rPr>
                <w:rFonts w:ascii="Times New Roman" w:hAnsi="Times New Roman" w:cs="Times New Roman"/>
              </w:rPr>
            </w:pPr>
          </w:p>
          <w:p w:rsidRPr="00E04227" w:rsidR="00002527" w:rsidP="4D40047A" w:rsidRDefault="5064607C" w14:paraId="15A784ED" w14:textId="0926D8A4">
            <w:pPr>
              <w:rPr>
                <w:rFonts w:ascii="Times New Roman" w:hAnsi="Times New Roman" w:cs="Times New Roman"/>
                <w:lang w:val="en-US"/>
              </w:rPr>
            </w:pPr>
            <w:r w:rsidRPr="4D40047A">
              <w:rPr>
                <w:rFonts w:ascii="Times New Roman" w:hAnsi="Times New Roman" w:cs="Times New Roman"/>
              </w:rPr>
              <w:t>10/2014 – 07/2017</w:t>
            </w:r>
          </w:p>
        </w:tc>
        <w:tc>
          <w:tcPr>
            <w:tcW w:w="7365" w:type="dxa"/>
            <w:shd w:val="clear" w:color="auto" w:fill="auto"/>
            <w:tcMar/>
          </w:tcPr>
          <w:p w:rsidRPr="00EF69B8" w:rsidR="00002527" w:rsidP="4D40047A" w:rsidRDefault="00002527" w14:paraId="3251C353" w14:textId="77777777">
            <w:pPr>
              <w:rPr>
                <w:rFonts w:ascii="Times New Roman" w:hAnsi="Times New Roman" w:cs="Times New Roman"/>
              </w:rPr>
            </w:pPr>
          </w:p>
          <w:p w:rsidR="00002527" w:rsidP="4D40047A" w:rsidRDefault="5064607C" w14:paraId="05BF2664" w14:textId="5AEAC57B">
            <w:pPr>
              <w:rPr>
                <w:rFonts w:ascii="Times New Roman" w:hAnsi="Times New Roman" w:cs="Times New Roman"/>
              </w:rPr>
            </w:pPr>
            <w:proofErr w:type="spellStart"/>
            <w:r w:rsidRPr="4F2D6B23" w:rsidR="14BFB842">
              <w:rPr>
                <w:rFonts w:ascii="Times New Roman" w:hAnsi="Times New Roman" w:cs="Times New Roman"/>
              </w:rPr>
              <w:t>Psychotherapy</w:t>
            </w:r>
            <w:proofErr w:type="spellEnd"/>
            <w:r w:rsidRPr="4F2D6B23" w:rsidR="14BFB842">
              <w:rPr>
                <w:rFonts w:ascii="Times New Roman" w:hAnsi="Times New Roman" w:cs="Times New Roman"/>
              </w:rPr>
              <w:t xml:space="preserve"> school, Scuola sperimentale per la formazione alla psicoterapia e alla ricerca nel campo delle scienze umane applicate, </w:t>
            </w:r>
            <w:r w:rsidRPr="4F2D6B23" w:rsidR="5F3ECF6F">
              <w:rPr>
                <w:rFonts w:ascii="Times New Roman" w:hAnsi="Times New Roman" w:cs="Times New Roman"/>
              </w:rPr>
              <w:t xml:space="preserve">ASL </w:t>
            </w:r>
            <w:r w:rsidRPr="4F2D6B23" w:rsidR="14BFB842">
              <w:rPr>
                <w:rFonts w:ascii="Times New Roman" w:hAnsi="Times New Roman" w:cs="Times New Roman"/>
              </w:rPr>
              <w:t>Napoli</w:t>
            </w:r>
            <w:r w:rsidRPr="4F2D6B23" w:rsidR="5D6EFA4A">
              <w:rPr>
                <w:rFonts w:ascii="Times New Roman" w:hAnsi="Times New Roman" w:cs="Times New Roman"/>
              </w:rPr>
              <w:t xml:space="preserve"> 1, Napoli</w:t>
            </w:r>
          </w:p>
          <w:p w:rsidR="00002527" w:rsidP="4D40047A" w:rsidRDefault="00002527" w14:paraId="113078A3" w14:textId="77777777">
            <w:pPr>
              <w:rPr>
                <w:rFonts w:ascii="Times New Roman" w:hAnsi="Times New Roman" w:cs="Times New Roman"/>
              </w:rPr>
            </w:pPr>
          </w:p>
          <w:p w:rsidRPr="00EF69B8" w:rsidR="00002527" w:rsidP="4D40047A" w:rsidRDefault="7A9EDB98" w14:paraId="4B7FDF29" w14:textId="46387291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Master Degree in Clinical Psychology</w:t>
            </w:r>
            <w:r w:rsidRPr="4D40047A" w:rsidR="5064607C">
              <w:rPr>
                <w:rFonts w:ascii="Times New Roman" w:hAnsi="Times New Roman" w:cs="Times New Roman"/>
              </w:rPr>
              <w:t xml:space="preserve"> (110/110 cum laude), Università degli studi di Napoli Federico II. </w:t>
            </w:r>
            <w:commentRangeStart w:id="1"/>
            <w:r w:rsidRPr="4D40047A" w:rsidR="292AAF0C">
              <w:rPr>
                <w:rFonts w:ascii="Times New Roman" w:hAnsi="Times New Roman" w:cs="Times New Roman"/>
              </w:rPr>
              <w:t xml:space="preserve"> Dissertation title</w:t>
            </w:r>
            <w:r w:rsidRPr="4D40047A" w:rsidR="5064607C">
              <w:rPr>
                <w:rFonts w:ascii="Times New Roman" w:hAnsi="Times New Roman" w:cs="Times New Roman"/>
              </w:rPr>
              <w:t xml:space="preserve">: </w:t>
            </w:r>
            <w:commentRangeEnd w:id="1"/>
            <w:r w:rsidR="00793A61">
              <w:rPr>
                <w:rStyle w:val="CommentReference"/>
              </w:rPr>
              <w:commentReference w:id="1"/>
            </w:r>
            <w:r w:rsidRPr="4D40047A" w:rsidR="5064607C">
              <w:rPr>
                <w:rFonts w:ascii="Times New Roman" w:hAnsi="Times New Roman" w:cs="Times New Roman"/>
              </w:rPr>
              <w:t>“L’elaborazione genitoriale della diagnosi in età pediatrica: una proposta metodologica di analisi dei processi di</w:t>
            </w:r>
            <w:r w:rsidRPr="4D40047A">
              <w:rPr>
                <w:rFonts w:ascii="Times New Roman" w:hAnsi="Times New Roman" w:cs="Times New Roman"/>
              </w:rPr>
              <w:t xml:space="preserve"> </w:t>
            </w:r>
            <w:r w:rsidRPr="4D40047A" w:rsidR="5064607C">
              <w:rPr>
                <w:rFonts w:ascii="Times New Roman" w:hAnsi="Times New Roman" w:cs="Times New Roman"/>
              </w:rPr>
              <w:t>significazione”.</w:t>
            </w:r>
          </w:p>
          <w:p w:rsidRPr="00FB3026" w:rsidR="00002527" w:rsidP="4D40047A" w:rsidRDefault="00002527" w14:paraId="48D3254E" w14:textId="5DE475AD">
            <w:pPr>
              <w:rPr>
                <w:rFonts w:ascii="Times New Roman" w:hAnsi="Times New Roman" w:cs="Times New Roman"/>
              </w:rPr>
            </w:pPr>
          </w:p>
        </w:tc>
      </w:tr>
      <w:tr w:rsidRPr="009D0323" w:rsidR="00002527" w:rsidTr="4F2D6B23" w14:paraId="0DDF7BC3" w14:textId="77777777">
        <w:tc>
          <w:tcPr>
            <w:tcW w:w="2263" w:type="dxa"/>
            <w:shd w:val="clear" w:color="auto" w:fill="auto"/>
            <w:tcMar/>
          </w:tcPr>
          <w:p w:rsidRPr="00E04227" w:rsidR="00002527" w:rsidP="4D40047A" w:rsidRDefault="5064607C" w14:paraId="63BADBF7" w14:textId="52EED96A">
            <w:pPr>
              <w:rPr>
                <w:rFonts w:ascii="Times New Roman" w:hAnsi="Times New Roman" w:cs="Times New Roman"/>
                <w:lang w:val="en-US"/>
              </w:rPr>
            </w:pPr>
            <w:r w:rsidRPr="4D40047A">
              <w:rPr>
                <w:rFonts w:ascii="Times New Roman" w:hAnsi="Times New Roman" w:cs="Times New Roman"/>
              </w:rPr>
              <w:t>08/2015 – 01/2016</w:t>
            </w:r>
          </w:p>
        </w:tc>
        <w:tc>
          <w:tcPr>
            <w:tcW w:w="7365" w:type="dxa"/>
            <w:shd w:val="clear" w:color="auto" w:fill="auto"/>
            <w:tcMar/>
          </w:tcPr>
          <w:p w:rsidR="00002527" w:rsidP="4D40047A" w:rsidRDefault="5064607C" w14:paraId="3017AC2C" w14:textId="7893D163">
            <w:pPr>
              <w:rPr>
                <w:rFonts w:ascii="Times New Roman" w:hAnsi="Times New Roman" w:cs="Times New Roman"/>
                <w:lang w:val="en-GB"/>
              </w:rPr>
            </w:pPr>
            <w:r w:rsidRPr="4F2D6B23" w:rsidR="14BFB842">
              <w:rPr>
                <w:rFonts w:ascii="Times New Roman" w:hAnsi="Times New Roman" w:cs="Times New Roman"/>
                <w:lang w:val="en-GB"/>
              </w:rPr>
              <w:t xml:space="preserve">Erasmus+ </w:t>
            </w:r>
            <w:r w:rsidRPr="4F2D6B23" w:rsidR="4F5E881A">
              <w:rPr>
                <w:rFonts w:ascii="Times New Roman" w:hAnsi="Times New Roman" w:cs="Times New Roman"/>
                <w:lang w:val="en-GB"/>
              </w:rPr>
              <w:t xml:space="preserve"> Exchange </w:t>
            </w:r>
            <w:r w:rsidRPr="4F2D6B23" w:rsidR="14BFB842">
              <w:rPr>
                <w:rFonts w:ascii="Times New Roman" w:hAnsi="Times New Roman" w:cs="Times New Roman"/>
                <w:lang w:val="en-GB"/>
              </w:rPr>
              <w:t>Project, Université de Strasbourg, France.</w:t>
            </w:r>
          </w:p>
          <w:p w:rsidRPr="001B25D1" w:rsidR="00002527" w:rsidP="4D40047A" w:rsidRDefault="00002527" w14:paraId="12958A18" w14:textId="6B670E4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Pr="00002527" w:rsidR="00002527" w:rsidTr="4F2D6B23" w14:paraId="0ABD722E" w14:textId="77777777">
        <w:tc>
          <w:tcPr>
            <w:tcW w:w="2263" w:type="dxa"/>
            <w:shd w:val="clear" w:color="auto" w:fill="auto"/>
            <w:tcMar/>
          </w:tcPr>
          <w:p w:rsidRPr="00E04227" w:rsidR="00002527" w:rsidP="4D40047A" w:rsidRDefault="5064607C" w14:paraId="3748C6D8" w14:textId="6383759C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10/2011 – 10/2014</w:t>
            </w:r>
          </w:p>
        </w:tc>
        <w:tc>
          <w:tcPr>
            <w:tcW w:w="7365" w:type="dxa"/>
            <w:shd w:val="clear" w:color="auto" w:fill="auto"/>
            <w:tcMar/>
          </w:tcPr>
          <w:p w:rsidRPr="00002527" w:rsidR="00002527" w:rsidP="4D40047A" w:rsidRDefault="7A9EDB98" w14:paraId="7E011632" w14:textId="37A52F08">
            <w:pPr>
              <w:rPr>
                <w:rFonts w:ascii="Times New Roman" w:hAnsi="Times New Roman" w:cs="Times New Roman"/>
              </w:rPr>
            </w:pPr>
            <w:r w:rsidRPr="4D40047A">
              <w:rPr>
                <w:rFonts w:ascii="Times New Roman" w:hAnsi="Times New Roman" w:cs="Times New Roman"/>
              </w:rPr>
              <w:t>Bachelor degree</w:t>
            </w:r>
            <w:r w:rsidRPr="4D40047A" w:rsidR="5064607C">
              <w:rPr>
                <w:rFonts w:ascii="Times New Roman" w:hAnsi="Times New Roman" w:cs="Times New Roman"/>
              </w:rPr>
              <w:t xml:space="preserve"> in Scienze e Tecniche Psicologiche</w:t>
            </w:r>
            <w:r w:rsidRPr="4D40047A" w:rsidR="51365C2C">
              <w:rPr>
                <w:rFonts w:ascii="Times New Roman" w:hAnsi="Times New Roman" w:cs="Times New Roman"/>
              </w:rPr>
              <w:t xml:space="preserve"> (106/110)</w:t>
            </w:r>
            <w:r w:rsidRPr="4D40047A" w:rsidR="5064607C">
              <w:rPr>
                <w:rFonts w:ascii="Times New Roman" w:hAnsi="Times New Roman" w:cs="Times New Roman"/>
              </w:rPr>
              <w:t xml:space="preserve">, Università degli Studi di Napoli </w:t>
            </w:r>
            <w:commentRangeStart w:id="2"/>
            <w:r w:rsidRPr="4D40047A" w:rsidR="5064607C">
              <w:rPr>
                <w:rFonts w:ascii="Times New Roman" w:hAnsi="Times New Roman" w:cs="Times New Roman"/>
              </w:rPr>
              <w:t xml:space="preserve">Federico II. </w:t>
            </w:r>
            <w:r w:rsidRPr="4D40047A" w:rsidR="5C168853">
              <w:rPr>
                <w:rFonts w:ascii="Times New Roman" w:hAnsi="Times New Roman" w:cs="Times New Roman"/>
              </w:rPr>
              <w:t xml:space="preserve">Dissertation title: </w:t>
            </w:r>
            <w:commentRangeEnd w:id="2"/>
            <w:r w:rsidR="00793A61">
              <w:rPr>
                <w:rStyle w:val="CommentReference"/>
              </w:rPr>
              <w:commentReference w:id="2"/>
            </w:r>
            <w:r w:rsidRPr="4D40047A" w:rsidR="46E5B488">
              <w:rPr>
                <w:rFonts w:ascii="Times New Roman" w:hAnsi="Times New Roman" w:cs="Times New Roman"/>
              </w:rPr>
              <w:t>“Differenza e Differenze: Percorsi del pensiero femminista sulle questioni di genere”</w:t>
            </w:r>
          </w:p>
        </w:tc>
      </w:tr>
    </w:tbl>
    <w:p w:rsidRPr="00002527" w:rsidR="00A92344" w:rsidP="4D40047A" w:rsidRDefault="00A92344" w14:paraId="2E431EB3" w14:textId="5D0DDA47">
      <w:pPr>
        <w:spacing w:after="0"/>
        <w:rPr>
          <w:rFonts w:ascii="Times New Roman" w:hAnsi="Times New Roman" w:cs="Times New Roman"/>
          <w:b/>
          <w:bCs/>
        </w:rPr>
      </w:pPr>
    </w:p>
    <w:p w:rsidRPr="00002527" w:rsidR="00D469EF" w:rsidP="4F2D6B23" w:rsidRDefault="00D469EF" w14:paraId="35224CD5" w14:textId="72B07E03">
      <w:p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04/2017 – 04/2018           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Trainee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Psychologist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AOU Federico II Napoli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Pediatrics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gram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Unit,   </w:t>
      </w:r>
      <w:proofErr w:type="gram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                                                                       Napoli. Post-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lauream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training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at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Neonatal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Intensive Care Unit and Child                                                           Neuropsychiatry Unit</w:t>
      </w:r>
    </w:p>
    <w:p w:rsidRPr="00002527" w:rsidR="00D469EF" w:rsidP="4F2D6B23" w:rsidRDefault="00D469EF" w14:paraId="11C9CFEF" w14:textId="1482A4E1">
      <w:p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002527" w:rsidR="00D469EF" w:rsidP="4F2D6B23" w:rsidRDefault="00D469EF" w14:paraId="7891AF3C" w14:textId="0F99874F">
      <w:pPr>
        <w:spacing w:after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03/2015 - 07/2015           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Trainee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Psychologist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AORN Santobono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Pausilipon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                                                                                          Child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Neuropsychiatry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Unit, Napoli. Training and </w:t>
      </w:r>
      <w:proofErr w:type="spellStart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orientation</w:t>
      </w:r>
      <w:proofErr w:type="spellEnd"/>
      <w:r w:rsidRPr="4F2D6B23" w:rsidR="38307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pre-                                                                     lauream internship</w:t>
      </w:r>
    </w:p>
    <w:p w:rsidRPr="00002527" w:rsidR="00D469EF" w:rsidP="4F2D6B23" w:rsidRDefault="00D469EF" w14:paraId="777BCD4D" w14:textId="1AB1A771">
      <w:pPr>
        <w:pStyle w:val="Normal"/>
        <w:spacing w:after="0"/>
        <w:rPr>
          <w:rFonts w:ascii="Times New Roman" w:hAnsi="Times New Roman" w:cs="Times New Roman"/>
          <w:b w:val="1"/>
          <w:bCs w:val="1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="00A92344" w:rsidTr="4D40047A" w14:paraId="774BA9FD" w14:textId="77777777">
        <w:tc>
          <w:tcPr>
            <w:tcW w:w="9628" w:type="dxa"/>
            <w:shd w:val="clear" w:color="auto" w:fill="D9D9D9" w:themeFill="background1" w:themeFillShade="D9"/>
          </w:tcPr>
          <w:p w:rsidR="00A92344" w:rsidP="4D40047A" w:rsidRDefault="0D83C23A" w14:paraId="36A51CB9" w14:textId="51D2C0A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name="_Hlk74063202" w:id="3"/>
            <w:r w:rsidRPr="4D40047A">
              <w:rPr>
                <w:rFonts w:ascii="Times New Roman" w:hAnsi="Times New Roman" w:cs="Times New Roman"/>
                <w:b/>
                <w:bCs/>
                <w:lang w:val="en-US"/>
              </w:rPr>
              <w:t>RESEARCH</w:t>
            </w:r>
          </w:p>
        </w:tc>
      </w:tr>
      <w:bookmarkEnd w:id="3"/>
    </w:tbl>
    <w:p w:rsidR="00A92344" w:rsidP="4D40047A" w:rsidRDefault="00A92344" w14:paraId="667B5A69" w14:textId="5D9F1020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Pr="00727100" w:rsidR="00727100" w:rsidP="4D40047A" w:rsidRDefault="00727100" w14:paraId="1C2A0285" w14:textId="77777777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Pr="009D0323" w:rsidR="00727100" w:rsidDel="006C6295" w:rsidTr="36FBF34F" w14:paraId="4A02E20E" w14:textId="477412F3">
        <w:tc>
          <w:tcPr>
            <w:tcW w:w="9628" w:type="dxa"/>
            <w:gridSpan w:val="2"/>
            <w:shd w:val="clear" w:color="auto" w:fill="F2F2F2" w:themeFill="background1" w:themeFillShade="F2"/>
            <w:tcMar/>
          </w:tcPr>
          <w:p w:rsidRPr="00286B0C" w:rsidR="006C6295" w:rsidP="4D40047A" w:rsidRDefault="2BC19B72" w14:paraId="48523AE1" w14:textId="77777777">
            <w:pPr>
              <w:spacing w:before="240" w:line="240" w:lineRule="atLeast"/>
              <w:ind w:left="2127" w:hanging="2127"/>
              <w:jc w:val="both"/>
              <w:rPr>
                <w:ins w:author="Elisabetta Crocetti" w:date="2021-12-01T11:02:00Z" w:id="4"/>
                <w:rFonts w:ascii="Times New Roman" w:hAnsi="Times New Roman" w:eastAsia="Times New Roman" w:cs="Times New Roman"/>
                <w:b/>
                <w:bCs/>
                <w:u w:val="single"/>
                <w:lang w:val="en-US"/>
              </w:rPr>
            </w:pPr>
            <w:ins w:author="Elisabetta Crocetti" w:date="2021-12-01T11:02:00Z" w:id="5">
              <w:r w:rsidRPr="4D40047A">
                <w:rPr>
                  <w:rFonts w:ascii="Times New Roman" w:hAnsi="Times New Roman" w:eastAsia="Times New Roman" w:cs="Times New Roman"/>
                  <w:b/>
                  <w:bCs/>
                  <w:u w:val="single"/>
                  <w:lang w:val="en-US"/>
                </w:rPr>
                <w:t>Participation in international research projects funded under competitive schemes</w:t>
              </w:r>
            </w:ins>
          </w:p>
          <w:p w:rsidRPr="00416913" w:rsidR="006C6295" w:rsidP="4D40047A" w:rsidRDefault="2BC19B72" w14:paraId="15A9AA06" w14:textId="11751600">
            <w:pPr>
              <w:spacing w:line="240" w:lineRule="atLeast"/>
              <w:ind w:left="2127" w:hanging="2127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 w:rsidRPr="4D40047A">
              <w:rPr>
                <w:rFonts w:ascii="Times New Roman" w:hAnsi="Times New Roman" w:eastAsia="Times New Roman" w:cs="Times New Roman"/>
                <w:lang w:val="en-US"/>
              </w:rPr>
              <w:t>11/2021–</w:t>
            </w:r>
            <w:r w:rsidR="006C6295">
              <w:tab/>
            </w:r>
            <w:r w:rsidRPr="4D40047A">
              <w:rPr>
                <w:rFonts w:ascii="Times New Roman" w:hAnsi="Times New Roman" w:eastAsia="Times New Roman" w:cs="Times New Roman"/>
                <w:lang w:val="en-US"/>
              </w:rPr>
              <w:t xml:space="preserve">Team member of the ERC-Consolidator funded project </w:t>
            </w:r>
            <w:r w:rsidRPr="4D40047A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IDENTITIES Managing Identities in Diverse Societies: A Developmental Intergroup Perspective with Adolescents</w:t>
            </w:r>
            <w:r w:rsidRPr="4D40047A">
              <w:rPr>
                <w:rFonts w:ascii="Times New Roman" w:hAnsi="Times New Roman" w:eastAsia="Times New Roman" w:cs="Times New Roman"/>
                <w:lang w:val="en-US"/>
              </w:rPr>
              <w:t xml:space="preserve"> (GA n°101002163). P.I.: Prof. Elisabetta Crocetti. Duration: from 1/05/2021-30/04/2026.</w:t>
            </w:r>
          </w:p>
          <w:p w:rsidR="006C6295" w:rsidP="4D40047A" w:rsidRDefault="006C6295" w14:paraId="28EC6B51" w14:textId="39CE065F">
            <w:pPr>
              <w:spacing w:after="80" w:line="240" w:lineRule="atLeast"/>
              <w:ind w:left="2124" w:hanging="2124"/>
              <w:rPr>
                <w:rFonts w:ascii="Times New Roman" w:hAnsi="Times New Roman" w:eastAsia="Times New Roman" w:cs="Times New Roman"/>
                <w:lang w:val="en-US"/>
              </w:rPr>
            </w:pPr>
            <w:ins w:author="Elisabetta Crocetti" w:date="2021-12-01T11:02:00Z" w:id="6">
              <w:r>
                <w:rPr>
                  <w:rFonts w:eastAsia="Calibri"/>
                  <w:bCs/>
                  <w:szCs w:val="16"/>
                  <w:lang w:val="en-US"/>
                </w:rPr>
                <w:tab/>
              </w:r>
            </w:ins>
          </w:p>
          <w:p w:rsidRPr="00286B0C" w:rsidR="006C6295" w:rsidP="4D40047A" w:rsidRDefault="2BC19B72" w14:paraId="10DDD2AD" w14:textId="77777777">
            <w:pPr>
              <w:spacing w:before="240" w:line="240" w:lineRule="atLeast"/>
              <w:ind w:left="2127" w:hanging="2127"/>
              <w:jc w:val="both"/>
              <w:rPr>
                <w:rFonts w:ascii="Times New Roman" w:hAnsi="Times New Roman" w:eastAsia="Times New Roman" w:cs="Times New Roman"/>
                <w:b/>
                <w:bCs/>
                <w:u w:val="single"/>
                <w:lang w:val="en-US"/>
              </w:rPr>
            </w:pPr>
            <w:r w:rsidRPr="4D40047A">
              <w:rPr>
                <w:rFonts w:ascii="Times New Roman" w:hAnsi="Times New Roman" w:eastAsia="Times New Roman" w:cs="Times New Roman"/>
                <w:b/>
                <w:bCs/>
                <w:u w:val="single"/>
                <w:lang w:val="en-US"/>
              </w:rPr>
              <w:t>Participation in research groups</w:t>
            </w:r>
          </w:p>
          <w:p w:rsidR="006C6295" w:rsidP="4D40047A" w:rsidRDefault="2BC19B72" w14:paraId="28E7FEEE" w14:textId="3577FFFD">
            <w:pPr>
              <w:spacing w:line="240" w:lineRule="atLeast"/>
              <w:ind w:left="2127" w:hanging="2127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commentRangeStart w:id="7"/>
            <w:r w:rsidRPr="4D40047A">
              <w:rPr>
                <w:rFonts w:ascii="Times New Roman" w:hAnsi="Times New Roman" w:eastAsia="Times New Roman" w:cs="Times New Roman"/>
                <w:lang w:val="en-US"/>
              </w:rPr>
              <w:t>11/2021–</w:t>
            </w:r>
            <w:commentRangeEnd w:id="7"/>
            <w:r w:rsidR="006C6295">
              <w:rPr>
                <w:rStyle w:val="CommentReference"/>
              </w:rPr>
              <w:commentReference w:id="7"/>
            </w:r>
            <w:r w:rsidR="006C6295">
              <w:tab/>
            </w:r>
            <w:r w:rsidRPr="4D40047A">
              <w:rPr>
                <w:rFonts w:ascii="Times New Roman" w:hAnsi="Times New Roman" w:eastAsia="Times New Roman" w:cs="Times New Roman"/>
                <w:lang w:val="en-US"/>
              </w:rPr>
              <w:t xml:space="preserve">Team member of the research group </w:t>
            </w:r>
            <w:r w:rsidRPr="4D40047A" w:rsidR="4BFF1DC9">
              <w:rPr>
                <w:rFonts w:ascii="Times New Roman" w:hAnsi="Times New Roman" w:eastAsia="Times New Roman" w:cs="Times New Roman"/>
                <w:lang w:val="en-US"/>
              </w:rPr>
              <w:t>Identities in interaction</w:t>
            </w:r>
            <w:r w:rsidRPr="4D40047A">
              <w:rPr>
                <w:rFonts w:ascii="Times New Roman" w:hAnsi="Times New Roman" w:eastAsia="Times New Roman" w:cs="Times New Roman"/>
                <w:lang w:val="en-US"/>
              </w:rPr>
              <w:t>, Alma Mater Studiorum University of Bologna, Cesena (Italy). Head: Prof. Elisabetta Crocetti.</w:t>
            </w:r>
          </w:p>
          <w:p w:rsidR="003F082F" w:rsidDel="006C6295" w:rsidP="4D40047A" w:rsidRDefault="003F082F" w14:paraId="6682FBCD" w14:textId="6BBDBEC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Pr="009D0323" w:rsidR="003F082F" w:rsidDel="006C6295" w:rsidTr="36FBF34F" w14:paraId="6E08AD12" w14:textId="58F8FA2C">
        <w:tc>
          <w:tcPr>
            <w:tcW w:w="2263" w:type="dxa"/>
            <w:shd w:val="clear" w:color="auto" w:fill="auto"/>
            <w:tcMar/>
          </w:tcPr>
          <w:p w:rsidR="00D469EF" w:rsidDel="006C6295" w:rsidP="4D40047A" w:rsidRDefault="00D469EF" w14:paraId="1E1FBAF9" w14:textId="4B07D5E9">
            <w:pPr>
              <w:rPr>
                <w:del w:author="Francesca De Lise" w:date="2021-12-01T10:20:00Z" w:id="8"/>
                <w:rFonts w:ascii="Times New Roman" w:hAnsi="Times New Roman" w:cs="Times New Roman"/>
                <w:lang w:val="en-US"/>
              </w:rPr>
            </w:pPr>
            <w:commentRangeStart w:id="9"/>
          </w:p>
          <w:p w:rsidRPr="00F32BE8" w:rsidR="003F082F" w:rsidDel="006C6295" w:rsidP="4D40047A" w:rsidRDefault="003F082F" w14:paraId="3FD56EB2" w14:textId="66CF48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65" w:type="dxa"/>
            <w:shd w:val="clear" w:color="auto" w:fill="auto"/>
            <w:tcMar/>
          </w:tcPr>
          <w:p w:rsidR="00D469EF" w:rsidDel="006C6295" w:rsidP="4D40047A" w:rsidRDefault="00D469EF" w14:paraId="45A659DA" w14:textId="08164747">
            <w:pPr>
              <w:rPr>
                <w:del w:author="Francesca De Lise" w:date="2021-12-01T10:20:00Z" w:id="10"/>
                <w:rFonts w:ascii="Times New Roman" w:hAnsi="Times New Roman" w:cs="Times New Roman"/>
                <w:lang w:val="en-US"/>
              </w:rPr>
            </w:pPr>
          </w:p>
          <w:p w:rsidRPr="00F32BE8" w:rsidR="00F32BE8" w:rsidDel="006C6295" w:rsidP="4D40047A" w:rsidRDefault="00F32BE8" w14:paraId="736B14C5" w14:textId="153DB5C5">
            <w:pPr>
              <w:rPr>
                <w:rFonts w:ascii="Times New Roman" w:hAnsi="Times New Roman" w:cs="Times New Roman"/>
                <w:lang w:val="en-GB"/>
              </w:rPr>
            </w:pPr>
            <w:commentRangeEnd w:id="9"/>
            <w:r>
              <w:rPr>
                <w:rStyle w:val="CommentReference"/>
              </w:rPr>
              <w:commentReference w:id="9"/>
            </w:r>
          </w:p>
        </w:tc>
      </w:tr>
    </w:tbl>
    <w:p w:rsidRPr="00112094" w:rsidR="0075100A" w:rsidDel="006C6295" w:rsidP="4D40047A" w:rsidRDefault="0075100A" w14:paraId="11DF836E" w14:textId="62A256C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en-US"/>
        </w:rPr>
      </w:pPr>
    </w:p>
    <w:bookmarkEnd w:id="0"/>
    <w:p w:rsidRPr="0090565B" w:rsidR="00054423" w:rsidP="4D40047A" w:rsidRDefault="3748A14F" w14:paraId="0F01751A" w14:textId="58274A5B">
      <w:pPr>
        <w:spacing w:before="240" w:after="80" w:line="240" w:lineRule="atLeast"/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4D40047A">
        <w:rPr>
          <w:rFonts w:ascii="Times New Roman" w:hAnsi="Times New Roman" w:eastAsia="Times New Roman" w:cs="Times New Roman"/>
          <w:b/>
          <w:bCs/>
          <w:color w:val="000000" w:themeColor="text1"/>
          <w:u w:val="single"/>
          <w:lang w:val="en-US"/>
        </w:rPr>
        <w:t>Memberships and activities in scientific and professional societies</w:t>
      </w:r>
    </w:p>
    <w:p w:rsidRPr="0090565B" w:rsidR="00054423" w:rsidP="4D40047A" w:rsidRDefault="00054423" w14:paraId="3BA7BECE" w14:textId="10CD7755">
      <w:pPr>
        <w:spacing w:before="240" w:after="80" w:line="240" w:lineRule="atLeast"/>
        <w:ind w:left="2124" w:hanging="2124"/>
        <w:rPr>
          <w:rFonts w:ascii="Times New Roman" w:hAnsi="Times New Roman" w:eastAsia="Times New Roman" w:cs="Times New Roman"/>
          <w:b/>
          <w:bCs/>
          <w:color w:val="000000" w:themeColor="text1"/>
          <w:u w:val="single"/>
          <w:lang w:val="en-US"/>
        </w:rPr>
      </w:pPr>
    </w:p>
    <w:p w:rsidRPr="0090565B" w:rsidR="00054423" w:rsidP="4D40047A" w:rsidRDefault="3748A14F" w14:paraId="0C38452B" w14:textId="01DF9998">
      <w:pPr>
        <w:spacing w:line="240" w:lineRule="atLeast"/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4D40047A">
        <w:rPr>
          <w:rFonts w:ascii="Times New Roman" w:hAnsi="Times New Roman" w:eastAsia="Times New Roman" w:cs="Times New Roman"/>
          <w:color w:val="000000" w:themeColor="text1"/>
          <w:lang w:val="en-US"/>
        </w:rPr>
        <w:t>Italian Professional Association of Psychologists (Albo degli Psicologi)</w:t>
      </w:r>
      <w:r w:rsidRPr="4D40047A" w:rsidR="08A15164">
        <w:rPr>
          <w:rFonts w:ascii="Times New Roman" w:hAnsi="Times New Roman" w:eastAsia="Times New Roman" w:cs="Times New Roman"/>
          <w:color w:val="000000" w:themeColor="text1"/>
          <w:lang w:val="en-US"/>
        </w:rPr>
        <w:t xml:space="preserve">: </w:t>
      </w:r>
      <w:r w:rsidRPr="4D40047A">
        <w:rPr>
          <w:rFonts w:ascii="Times New Roman" w:hAnsi="Times New Roman" w:eastAsia="Times New Roman" w:cs="Times New Roman"/>
          <w:color w:val="000000" w:themeColor="text1"/>
          <w:lang w:val="en-US"/>
        </w:rPr>
        <w:t xml:space="preserve">Member of the regional branch “Ordine degli Psicologi della Campania”, Section A (n° 7974), </w:t>
      </w:r>
      <w:r w:rsidRPr="4D40047A" w:rsidR="08A15164">
        <w:rPr>
          <w:rFonts w:ascii="Times New Roman" w:hAnsi="Times New Roman" w:eastAsia="Times New Roman" w:cs="Times New Roman"/>
          <w:color w:val="000000" w:themeColor="text1"/>
          <w:lang w:val="en-US"/>
        </w:rPr>
        <w:t xml:space="preserve">since </w:t>
      </w:r>
      <w:r w:rsidRPr="4D40047A">
        <w:rPr>
          <w:rFonts w:ascii="Times New Roman" w:hAnsi="Times New Roman" w:eastAsia="Times New Roman" w:cs="Times New Roman"/>
          <w:color w:val="000000" w:themeColor="text1"/>
          <w:lang w:val="en-US"/>
        </w:rPr>
        <w:t>27/09/2018</w:t>
      </w:r>
    </w:p>
    <w:p w:rsidRPr="0090565B" w:rsidR="00054423" w:rsidP="00054423" w:rsidRDefault="00054423" w14:paraId="6848416D" w14:textId="6B0A7F35">
      <w:pPr>
        <w:pStyle w:val="ListParagraph"/>
        <w:rPr>
          <w:rFonts w:ascii="Times New Roman" w:hAnsi="Times New Roman" w:cs="Times New Roman"/>
          <w:b/>
          <w:bCs/>
          <w:lang w:val="en-GB"/>
        </w:rPr>
      </w:pPr>
    </w:p>
    <w:sectPr w:rsidRPr="0090565B" w:rsidR="0005442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C" w:author="Elisabetta Crocetti" w:date="2021-12-01T02:01:00Z" w:id="1">
    <w:p w:rsidR="00FC0114" w:rsidRDefault="00FC0114" w14:paraId="74A28148" w14:textId="64941F2A">
      <w:pPr>
        <w:pStyle w:val="CommentText"/>
      </w:pPr>
      <w:r>
        <w:rPr>
          <w:rStyle w:val="CommentReference"/>
        </w:rPr>
        <w:annotationRef/>
      </w:r>
      <w:r>
        <w:t>tradurre</w:t>
      </w:r>
    </w:p>
  </w:comment>
  <w:comment w:initials="EC" w:author="Elisabetta Crocetti" w:date="2021-12-01T02:01:00Z" w:id="2">
    <w:p w:rsidR="00FC0114" w:rsidRDefault="00FC0114" w14:paraId="31174BD3" w14:textId="5F5DE6D1">
      <w:pPr>
        <w:pStyle w:val="CommentText"/>
      </w:pPr>
      <w:r>
        <w:rPr>
          <w:rStyle w:val="CommentReference"/>
        </w:rPr>
        <w:annotationRef/>
      </w:r>
      <w:r>
        <w:t>Voto + tesi</w:t>
      </w:r>
    </w:p>
  </w:comment>
  <w:comment w:initials="BBb" w:author="Beatrice Bobba - beatrice.bobba@studio.unibo.it" w:date="2021-11-25T09:40:00Z" w:id="7">
    <w:p w:rsidR="006C6295" w:rsidP="006C6295" w:rsidRDefault="006C6295" w14:paraId="672BC042" w14:textId="77777777">
      <w:pPr>
        <w:pStyle w:val="CommentText"/>
      </w:pPr>
      <w:r>
        <w:rPr>
          <w:rStyle w:val="CommentReference"/>
        </w:rPr>
        <w:annotationRef/>
      </w:r>
      <w:r>
        <w:t>Va inserito qui o in una sezione a parte?</w:t>
      </w:r>
    </w:p>
  </w:comment>
  <w:comment w:initials="EC" w:author="Elisabetta Crocetti" w:date="2021-12-01T02:02:00Z" w:id="9">
    <w:p w:rsidR="00B9318A" w:rsidRDefault="00B9318A" w14:paraId="70E3DB03" w14:textId="705605E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4A28148"/>
  <w15:commentEx w15:done="0" w15:paraId="31174BD3"/>
  <w15:commentEx w15:done="1" w15:paraId="672BC042"/>
  <w15:commentEx w15:done="0" w15:paraId="70E3DB03"/>
  <w15:commentEx w15:done="0" w15:paraId="69B9047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1D48C" w16cex:dateUtc="2021-12-01T10:01:00Z"/>
  <w16cex:commentExtensible w16cex:durableId="2551D480" w16cex:dateUtc="2021-12-01T10:01:00Z"/>
  <w16cex:commentExtensible w16cex:durableId="2551D323" w16cex:dateUtc="2021-11-25T17:40:00Z"/>
  <w16cex:commentExtensible w16cex:durableId="2551D4CE" w16cex:dateUtc="2021-12-01T10:02:00Z"/>
  <w16cex:commentExtensible w16cex:durableId="0942AF12" w16cex:dateUtc="2021-12-02T14:57:43.7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A28148" w16cid:durableId="2551D48C"/>
  <w16cid:commentId w16cid:paraId="31174BD3" w16cid:durableId="2551D480"/>
  <w16cid:commentId w16cid:paraId="672BC042" w16cid:durableId="2551D323"/>
  <w16cid:commentId w16cid:paraId="70E3DB03" w16cid:durableId="2551D4CE"/>
  <w16cid:commentId w16cid:paraId="69B90478" w16cid:durableId="0942AF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4E5" w:rsidP="009D32D5" w:rsidRDefault="00F574E5" w14:paraId="088C659F" w14:textId="77777777">
      <w:pPr>
        <w:spacing w:after="0" w:line="240" w:lineRule="auto"/>
      </w:pPr>
      <w:r>
        <w:separator/>
      </w:r>
    </w:p>
  </w:endnote>
  <w:endnote w:type="continuationSeparator" w:id="0">
    <w:p w:rsidR="00F574E5" w:rsidP="009D32D5" w:rsidRDefault="00F574E5" w14:paraId="189F0B73" w14:textId="77777777">
      <w:pPr>
        <w:spacing w:after="0" w:line="240" w:lineRule="auto"/>
      </w:pPr>
      <w:r>
        <w:continuationSeparator/>
      </w:r>
    </w:p>
  </w:endnote>
  <w:endnote w:type="continuationNotice" w:id="1">
    <w:p w:rsidR="00F574E5" w:rsidRDefault="00F574E5" w14:paraId="5ED03E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4E5" w:rsidP="009D32D5" w:rsidRDefault="00F574E5" w14:paraId="4861B676" w14:textId="77777777">
      <w:pPr>
        <w:spacing w:after="0" w:line="240" w:lineRule="auto"/>
      </w:pPr>
      <w:r>
        <w:separator/>
      </w:r>
    </w:p>
  </w:footnote>
  <w:footnote w:type="continuationSeparator" w:id="0">
    <w:p w:rsidR="00F574E5" w:rsidP="009D32D5" w:rsidRDefault="00F574E5" w14:paraId="3DB9541E" w14:textId="77777777">
      <w:pPr>
        <w:spacing w:after="0" w:line="240" w:lineRule="auto"/>
      </w:pPr>
      <w:r>
        <w:continuationSeparator/>
      </w:r>
    </w:p>
  </w:footnote>
  <w:footnote w:type="continuationNotice" w:id="1">
    <w:p w:rsidR="00F574E5" w:rsidRDefault="00F574E5" w14:paraId="7A0FC4B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199"/>
    <w:multiLevelType w:val="hybridMultilevel"/>
    <w:tmpl w:val="71EE2D20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C3F0D"/>
    <w:multiLevelType w:val="hybridMultilevel"/>
    <w:tmpl w:val="2528E04A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0F143B"/>
    <w:multiLevelType w:val="hybridMultilevel"/>
    <w:tmpl w:val="10DE8048"/>
    <w:lvl w:ilvl="0" w:tplc="D3D8C1BE">
      <w:start w:val="1"/>
      <w:numFmt w:val="bullet"/>
      <w:suff w:val="space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DD37D8"/>
    <w:multiLevelType w:val="hybridMultilevel"/>
    <w:tmpl w:val="32488004"/>
    <w:lvl w:ilvl="0" w:tplc="F1B4197C">
      <w:start w:val="1"/>
      <w:numFmt w:val="bullet"/>
      <w:suff w:val="space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sabetta Crocetti">
    <w15:presenceInfo w15:providerId="AD" w15:userId="S::elisabetta.crocetti@unibo.it::ce2692b4-50fd-4e0d-bf5a-506bd4d075b3"/>
  </w15:person>
  <w15:person w15:author="Beatrice Bobba - beatrice.bobba@studio.unibo.it">
    <w15:presenceInfo w15:providerId="None" w15:userId="Beatrice Bobba - beatrice.bobba@studio.unibo.it"/>
  </w15:person>
  <w15:person w15:author="Francesca De Lise">
    <w15:presenceInfo w15:providerId="AD" w15:userId="S::francesca.delise2@unibo.it::9d0b50d1-a50c-4254-99cb-26c9e9828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AEIzYwsLC0MTcwNDUyUdpeDU4uLM/DyQAsNaAOtG0iYsAAAA"/>
  </w:docVars>
  <w:rsids>
    <w:rsidRoot w:val="003516C9"/>
    <w:rsid w:val="00002527"/>
    <w:rsid w:val="0004777F"/>
    <w:rsid w:val="00054423"/>
    <w:rsid w:val="000C3E97"/>
    <w:rsid w:val="000C4867"/>
    <w:rsid w:val="000E35A8"/>
    <w:rsid w:val="00105EC3"/>
    <w:rsid w:val="00112094"/>
    <w:rsid w:val="00175DE0"/>
    <w:rsid w:val="001B25D1"/>
    <w:rsid w:val="003516C9"/>
    <w:rsid w:val="0036530C"/>
    <w:rsid w:val="003B7DE4"/>
    <w:rsid w:val="003F082F"/>
    <w:rsid w:val="004332D1"/>
    <w:rsid w:val="0046277A"/>
    <w:rsid w:val="00496A13"/>
    <w:rsid w:val="00500756"/>
    <w:rsid w:val="00545877"/>
    <w:rsid w:val="00611F05"/>
    <w:rsid w:val="006573E9"/>
    <w:rsid w:val="006C6295"/>
    <w:rsid w:val="006F7336"/>
    <w:rsid w:val="0070735D"/>
    <w:rsid w:val="00727100"/>
    <w:rsid w:val="00733F21"/>
    <w:rsid w:val="0074434C"/>
    <w:rsid w:val="0075100A"/>
    <w:rsid w:val="00793A61"/>
    <w:rsid w:val="008F2B62"/>
    <w:rsid w:val="0090565B"/>
    <w:rsid w:val="009D0323"/>
    <w:rsid w:val="009D32D5"/>
    <w:rsid w:val="009F55DC"/>
    <w:rsid w:val="00A429EC"/>
    <w:rsid w:val="00A92344"/>
    <w:rsid w:val="00B226E5"/>
    <w:rsid w:val="00B82546"/>
    <w:rsid w:val="00B9318A"/>
    <w:rsid w:val="00BD454B"/>
    <w:rsid w:val="00C03BE8"/>
    <w:rsid w:val="00C45831"/>
    <w:rsid w:val="00C52A00"/>
    <w:rsid w:val="00C66744"/>
    <w:rsid w:val="00CD3B30"/>
    <w:rsid w:val="00D06DDF"/>
    <w:rsid w:val="00D13FB5"/>
    <w:rsid w:val="00D469EF"/>
    <w:rsid w:val="00D70EC1"/>
    <w:rsid w:val="00D755E3"/>
    <w:rsid w:val="00D94DEB"/>
    <w:rsid w:val="00DD23F3"/>
    <w:rsid w:val="00E04227"/>
    <w:rsid w:val="00EF3B87"/>
    <w:rsid w:val="00F32BE8"/>
    <w:rsid w:val="00F574E5"/>
    <w:rsid w:val="00F94D8C"/>
    <w:rsid w:val="00FB3026"/>
    <w:rsid w:val="00FC0114"/>
    <w:rsid w:val="065507B1"/>
    <w:rsid w:val="080F7FB9"/>
    <w:rsid w:val="0870194D"/>
    <w:rsid w:val="08A15164"/>
    <w:rsid w:val="08BFFB8D"/>
    <w:rsid w:val="09934015"/>
    <w:rsid w:val="0A1D2DF3"/>
    <w:rsid w:val="0ADA9E37"/>
    <w:rsid w:val="0D7AA600"/>
    <w:rsid w:val="0D83C23A"/>
    <w:rsid w:val="0E6FD429"/>
    <w:rsid w:val="14168359"/>
    <w:rsid w:val="142E7CC6"/>
    <w:rsid w:val="145CE4B4"/>
    <w:rsid w:val="14BFB842"/>
    <w:rsid w:val="16F4C816"/>
    <w:rsid w:val="1788275B"/>
    <w:rsid w:val="18317585"/>
    <w:rsid w:val="187B5515"/>
    <w:rsid w:val="19276387"/>
    <w:rsid w:val="1BBFADAF"/>
    <w:rsid w:val="1C1B3C4A"/>
    <w:rsid w:val="1F893061"/>
    <w:rsid w:val="204C08AC"/>
    <w:rsid w:val="205B0C9C"/>
    <w:rsid w:val="220255F5"/>
    <w:rsid w:val="2274E9C8"/>
    <w:rsid w:val="23C10276"/>
    <w:rsid w:val="24E4DE0E"/>
    <w:rsid w:val="272E2EE8"/>
    <w:rsid w:val="292AAF0C"/>
    <w:rsid w:val="2B55D389"/>
    <w:rsid w:val="2BC19B72"/>
    <w:rsid w:val="31F6364A"/>
    <w:rsid w:val="3656840C"/>
    <w:rsid w:val="36924878"/>
    <w:rsid w:val="36FBF34F"/>
    <w:rsid w:val="37405633"/>
    <w:rsid w:val="3748A14F"/>
    <w:rsid w:val="3830767E"/>
    <w:rsid w:val="384009B7"/>
    <w:rsid w:val="3B1D4ACE"/>
    <w:rsid w:val="3BF3B77F"/>
    <w:rsid w:val="3C79798E"/>
    <w:rsid w:val="3DCA663A"/>
    <w:rsid w:val="3FBF54C7"/>
    <w:rsid w:val="3FF7AC5D"/>
    <w:rsid w:val="46E5B488"/>
    <w:rsid w:val="47BAFD45"/>
    <w:rsid w:val="4A06C89A"/>
    <w:rsid w:val="4A1EC207"/>
    <w:rsid w:val="4A62F634"/>
    <w:rsid w:val="4A8044EF"/>
    <w:rsid w:val="4B8D1406"/>
    <w:rsid w:val="4BFF1DC9"/>
    <w:rsid w:val="4C35DCAC"/>
    <w:rsid w:val="4D40047A"/>
    <w:rsid w:val="4D8A50B7"/>
    <w:rsid w:val="4E436EAD"/>
    <w:rsid w:val="4E8B1F31"/>
    <w:rsid w:val="4F2D6B23"/>
    <w:rsid w:val="4F5E881A"/>
    <w:rsid w:val="4F91251D"/>
    <w:rsid w:val="5029E3AD"/>
    <w:rsid w:val="5064607C"/>
    <w:rsid w:val="51358108"/>
    <w:rsid w:val="51365C2C"/>
    <w:rsid w:val="53D42424"/>
    <w:rsid w:val="54C250B7"/>
    <w:rsid w:val="55EEC628"/>
    <w:rsid w:val="56016A47"/>
    <w:rsid w:val="5612B8D5"/>
    <w:rsid w:val="57E09679"/>
    <w:rsid w:val="5C168853"/>
    <w:rsid w:val="5D6EFA4A"/>
    <w:rsid w:val="5D98F424"/>
    <w:rsid w:val="5F3ECF6F"/>
    <w:rsid w:val="5F72CB08"/>
    <w:rsid w:val="5FCB8F95"/>
    <w:rsid w:val="6263D9BD"/>
    <w:rsid w:val="67796836"/>
    <w:rsid w:val="6893DAC6"/>
    <w:rsid w:val="6AB44EBF"/>
    <w:rsid w:val="6C2E9BBB"/>
    <w:rsid w:val="6DD35E9C"/>
    <w:rsid w:val="6E11F877"/>
    <w:rsid w:val="6EDF1375"/>
    <w:rsid w:val="6FB257FD"/>
    <w:rsid w:val="6FC31C02"/>
    <w:rsid w:val="70C46D51"/>
    <w:rsid w:val="72C05EDD"/>
    <w:rsid w:val="72C23E63"/>
    <w:rsid w:val="72E33B24"/>
    <w:rsid w:val="75D54D7F"/>
    <w:rsid w:val="76D2E7E4"/>
    <w:rsid w:val="7959D942"/>
    <w:rsid w:val="7A0F3B51"/>
    <w:rsid w:val="7A9EDB98"/>
    <w:rsid w:val="7B58AFB1"/>
    <w:rsid w:val="7E24BEDB"/>
    <w:rsid w:val="7E51B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C773"/>
  <w15:chartTrackingRefBased/>
  <w15:docId w15:val="{841CA891-9285-4771-B90E-D55F10A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777F"/>
  </w:style>
  <w:style w:type="paragraph" w:styleId="Heading1">
    <w:name w:val="heading 1"/>
    <w:basedOn w:val="Normal"/>
    <w:next w:val="Normal"/>
    <w:link w:val="Heading1Char"/>
    <w:uiPriority w:val="9"/>
    <w:qFormat/>
    <w:rsid w:val="009056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34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3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71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2D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3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2D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F3B87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F3B87"/>
  </w:style>
  <w:style w:type="paragraph" w:styleId="Footer">
    <w:name w:val="footer"/>
    <w:basedOn w:val="Normal"/>
    <w:link w:val="FooterChar"/>
    <w:uiPriority w:val="99"/>
    <w:semiHidden/>
    <w:unhideWhenUsed/>
    <w:rsid w:val="00EF3B87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F3B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BE8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32BE8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EF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9056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comments" Target="comments.xml" /><Relationship Id="rId13" Type="http://schemas.microsoft.com/office/2011/relationships/people" Target="peop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18/08/relationships/commentsExtensible" Target="commentsExtensible.xml" /><Relationship Id="rId5" Type="http://schemas.openxmlformats.org/officeDocument/2006/relationships/webSettings" Target="webSettings.xml" /><Relationship Id="rId10" Type="http://schemas.microsoft.com/office/2016/09/relationships/commentsIds" Target="commentsIds.xml" /><Relationship Id="rId4" Type="http://schemas.openxmlformats.org/officeDocument/2006/relationships/settings" Target="settings.xml" /><Relationship Id="rId9" Type="http://schemas.microsoft.com/office/2011/relationships/commentsExtended" Target="commentsExtended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D4E8-065A-4C95-92F4-E811E3B728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Golfieri - francesca.golfieri@studio.unibo.it</dc:creator>
  <keywords/>
  <dc:description/>
  <lastModifiedBy>Francesca De Lise</lastModifiedBy>
  <revision>17</revision>
  <dcterms:created xsi:type="dcterms:W3CDTF">2021-11-26T11:15:00.0000000Z</dcterms:created>
  <dcterms:modified xsi:type="dcterms:W3CDTF">2021-12-02T15:15:28.5450076Z</dcterms:modified>
</coreProperties>
</file>