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3898" w14:textId="77777777" w:rsidR="005C0861" w:rsidRPr="004F720B" w:rsidRDefault="005C0861" w:rsidP="005C0861">
      <w:pPr>
        <w:pStyle w:val="Corpotesto"/>
        <w:spacing w:before="43"/>
        <w:ind w:left="684"/>
        <w:rPr>
          <w:lang w:val="en-GB"/>
        </w:rPr>
      </w:pPr>
      <w:proofErr w:type="spellStart"/>
      <w:r w:rsidRPr="004F720B">
        <w:rPr>
          <w:lang w:val="en-GB"/>
        </w:rPr>
        <w:t>Allegato</w:t>
      </w:r>
      <w:proofErr w:type="spellEnd"/>
      <w:r w:rsidRPr="004F720B">
        <w:rPr>
          <w:spacing w:val="-6"/>
          <w:lang w:val="en-GB"/>
        </w:rPr>
        <w:t xml:space="preserve"> </w:t>
      </w:r>
      <w:r w:rsidRPr="004F720B">
        <w:rPr>
          <w:lang w:val="en-GB"/>
        </w:rPr>
        <w:t>1</w:t>
      </w:r>
    </w:p>
    <w:p w14:paraId="0797E3A2" w14:textId="77777777" w:rsidR="005C0861" w:rsidRPr="004F720B" w:rsidRDefault="005C0861" w:rsidP="005C0861">
      <w:pPr>
        <w:pStyle w:val="Corpotesto"/>
        <w:spacing w:before="3"/>
        <w:rPr>
          <w:sz w:val="33"/>
          <w:lang w:val="en-GB"/>
        </w:rPr>
      </w:pPr>
      <w:r w:rsidRPr="004F720B">
        <w:rPr>
          <w:lang w:val="en-GB"/>
        </w:rPr>
        <w:br w:type="column"/>
      </w:r>
    </w:p>
    <w:p w14:paraId="68FAFCE1" w14:textId="77777777" w:rsidR="005C0861" w:rsidRDefault="005C0861" w:rsidP="005C0861">
      <w:pPr>
        <w:ind w:left="2004" w:right="2613" w:hanging="1321"/>
        <w:jc w:val="center"/>
        <w:rPr>
          <w:sz w:val="24"/>
          <w:lang w:val="en-GB"/>
        </w:rPr>
      </w:pPr>
      <w:r w:rsidRPr="004F720B">
        <w:rPr>
          <w:sz w:val="24"/>
          <w:lang w:val="en-GB"/>
        </w:rPr>
        <w:t xml:space="preserve">CURRICULUM FOR APPLICATION TO THE PHD COURSE IN </w:t>
      </w:r>
    </w:p>
    <w:p w14:paraId="77281D97" w14:textId="7BFC1839" w:rsidR="005C0861" w:rsidRDefault="005C0861" w:rsidP="005C0861">
      <w:pPr>
        <w:ind w:left="2004" w:right="2613" w:hanging="1321"/>
        <w:jc w:val="center"/>
        <w:rPr>
          <w:sz w:val="24"/>
          <w:lang w:val="en-GB"/>
        </w:rPr>
      </w:pPr>
      <w:r>
        <w:rPr>
          <w:sz w:val="24"/>
          <w:lang w:val="en-GB"/>
        </w:rPr>
        <w:t>POLITICAL AND SOCIAL SCIENCES</w:t>
      </w:r>
    </w:p>
    <w:p w14:paraId="3D68DA3A" w14:textId="113A4802" w:rsidR="005C0861" w:rsidRDefault="005C0861" w:rsidP="005C0861">
      <w:pPr>
        <w:ind w:left="2004" w:right="2613" w:hanging="1321"/>
        <w:jc w:val="center"/>
        <w:rPr>
          <w:spacing w:val="1"/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4F720B">
        <w:rPr>
          <w:spacing w:val="-52"/>
          <w:sz w:val="24"/>
          <w:lang w:val="en-GB"/>
        </w:rPr>
        <w:t xml:space="preserve"> </w:t>
      </w:r>
      <w:r w:rsidRPr="004F720B">
        <w:rPr>
          <w:sz w:val="24"/>
          <w:lang w:val="en-GB"/>
        </w:rPr>
        <w:t>UNIVERSITY OF BOLOGNA</w:t>
      </w:r>
    </w:p>
    <w:p w14:paraId="698DDFEB" w14:textId="77777777" w:rsidR="005C0861" w:rsidRPr="004F720B" w:rsidRDefault="005C0861" w:rsidP="005C0861">
      <w:pPr>
        <w:rPr>
          <w:sz w:val="24"/>
          <w:lang w:val="en-GB"/>
        </w:rPr>
        <w:sectPr w:rsidR="005C0861" w:rsidRPr="004F720B">
          <w:pgSz w:w="11910" w:h="16840"/>
          <w:pgMar w:top="1380" w:right="0" w:bottom="920" w:left="360" w:header="0" w:footer="659" w:gutter="0"/>
          <w:cols w:num="2" w:space="720" w:equalWidth="0">
            <w:col w:w="1537" w:space="47"/>
            <w:col w:w="9966"/>
          </w:cols>
        </w:sectPr>
      </w:pPr>
    </w:p>
    <w:p w14:paraId="02D436E8" w14:textId="77777777" w:rsidR="005C0861" w:rsidRPr="004F720B" w:rsidRDefault="005C0861" w:rsidP="005C0861">
      <w:pPr>
        <w:pStyle w:val="Corpotesto"/>
        <w:spacing w:before="8"/>
        <w:rPr>
          <w:sz w:val="22"/>
          <w:lang w:val="en-GB"/>
        </w:rPr>
      </w:pPr>
    </w:p>
    <w:p w14:paraId="224B116A" w14:textId="77777777" w:rsidR="005C0861" w:rsidRPr="004F720B" w:rsidRDefault="005C0861" w:rsidP="005C0861">
      <w:pPr>
        <w:spacing w:before="64"/>
        <w:ind w:left="720"/>
        <w:rPr>
          <w:b/>
          <w:sz w:val="18"/>
          <w:lang w:val="en-GB"/>
        </w:rPr>
      </w:pPr>
      <w:r w:rsidRPr="004F720B">
        <w:rPr>
          <w:b/>
          <w:sz w:val="18"/>
          <w:lang w:val="en-GB"/>
        </w:rPr>
        <w:t>NAME:</w:t>
      </w:r>
    </w:p>
    <w:p w14:paraId="34E7CCA7" w14:textId="77777777" w:rsidR="005C0861" w:rsidRPr="004F720B" w:rsidRDefault="005C0861" w:rsidP="005C0861">
      <w:pPr>
        <w:pStyle w:val="Corpotesto"/>
        <w:spacing w:before="7"/>
        <w:rPr>
          <w:b/>
          <w:sz w:val="12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6A532A" wp14:editId="2E0566EC">
                <wp:simplePos x="0" y="0"/>
                <wp:positionH relativeFrom="page">
                  <wp:posOffset>1152525</wp:posOffset>
                </wp:positionH>
                <wp:positionV relativeFrom="paragraph">
                  <wp:posOffset>126365</wp:posOffset>
                </wp:positionV>
                <wp:extent cx="255714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14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4027"/>
                            <a:gd name="T2" fmla="+- 0 5842 1815"/>
                            <a:gd name="T3" fmla="*/ T2 w 4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7">
                              <a:moveTo>
                                <a:pt x="0" y="0"/>
                              </a:moveTo>
                              <a:lnTo>
                                <a:pt x="4027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55E21D4" id="Freeform 30" o:spid="_x0000_s1026" style="position:absolute;margin-left:90.75pt;margin-top:9.95pt;width:201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" path="m,l4027,e" filled="f" strokeweight=".20639mm">
                <v:path arrowok="t" o:connecttype="custom" o:connectlocs="0,0;2557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4A3E88" wp14:editId="5B4DB63B">
                <wp:simplePos x="0" y="0"/>
                <wp:positionH relativeFrom="page">
                  <wp:posOffset>3969385</wp:posOffset>
                </wp:positionH>
                <wp:positionV relativeFrom="paragraph">
                  <wp:posOffset>126365</wp:posOffset>
                </wp:positionV>
                <wp:extent cx="284226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260" cy="1270"/>
                        </a:xfrm>
                        <a:custGeom>
                          <a:avLst/>
                          <a:gdLst>
                            <a:gd name="T0" fmla="+- 0 6251 6251"/>
                            <a:gd name="T1" fmla="*/ T0 w 4476"/>
                            <a:gd name="T2" fmla="+- 0 10726 6251"/>
                            <a:gd name="T3" fmla="*/ T2 w 4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6">
                              <a:moveTo>
                                <a:pt x="0" y="0"/>
                              </a:moveTo>
                              <a:lnTo>
                                <a:pt x="4475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25E584" id="Freeform 29" o:spid="_x0000_s1026" style="position:absolute;margin-left:312.55pt;margin-top:9.95pt;width:223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" path="m,l4475,e" filled="f" strokeweight=".20639mm">
                <v:path arrowok="t" o:connecttype="custom" o:connectlocs="0,0;2841625,0" o:connectangles="0,0"/>
                <w10:wrap type="topAndBottom" anchorx="page"/>
              </v:shape>
            </w:pict>
          </mc:Fallback>
        </mc:AlternateContent>
      </w:r>
    </w:p>
    <w:p w14:paraId="3BA2F58A" w14:textId="77777777" w:rsidR="005C0861" w:rsidRPr="004F720B" w:rsidRDefault="005C0861" w:rsidP="005C0861">
      <w:pPr>
        <w:tabs>
          <w:tab w:val="left" w:pos="7264"/>
        </w:tabs>
        <w:spacing w:line="181" w:lineRule="exact"/>
        <w:ind w:left="2743"/>
        <w:rPr>
          <w:i/>
          <w:sz w:val="16"/>
          <w:lang w:val="en-GB"/>
        </w:rPr>
      </w:pPr>
      <w:r w:rsidRPr="004F720B">
        <w:rPr>
          <w:i/>
          <w:sz w:val="16"/>
          <w:lang w:val="en-GB"/>
        </w:rPr>
        <w:t>Surname</w:t>
      </w:r>
      <w:r w:rsidRPr="004F720B">
        <w:rPr>
          <w:i/>
          <w:sz w:val="16"/>
          <w:lang w:val="en-GB"/>
        </w:rPr>
        <w:tab/>
        <w:t>Name</w:t>
      </w:r>
    </w:p>
    <w:p w14:paraId="5CA2511C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5A0E9748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7CCE8583" w14:textId="77777777" w:rsidR="005C0861" w:rsidRPr="004F720B" w:rsidRDefault="005C0861" w:rsidP="005C0861">
      <w:pPr>
        <w:pStyle w:val="Corpotesto"/>
        <w:spacing w:before="8"/>
        <w:rPr>
          <w:i/>
          <w:sz w:val="12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54D292" wp14:editId="041EFC6A">
                <wp:simplePos x="0" y="0"/>
                <wp:positionH relativeFrom="page">
                  <wp:posOffset>614045</wp:posOffset>
                </wp:positionH>
                <wp:positionV relativeFrom="paragraph">
                  <wp:posOffset>126365</wp:posOffset>
                </wp:positionV>
                <wp:extent cx="6334125" cy="187960"/>
                <wp:effectExtent l="0" t="0" r="0" b="0"/>
                <wp:wrapTopAndBottom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796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74DD" w14:textId="77777777" w:rsidR="005C0861" w:rsidRDefault="005C0861" w:rsidP="005C0861">
                            <w:pPr>
                              <w:spacing w:before="23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IDENTIFY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F54D29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8.35pt;margin-top:9.95pt;width:498.75pt;height:14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" fillcolor="#e1eed9" strokeweight=".48pt">
                <v:textbox inset="0,0,0,0">
                  <w:txbxContent>
                    <w:p w14:paraId="792674DD" w14:textId="77777777" w:rsidR="005C0861" w:rsidRDefault="005C0861" w:rsidP="005C0861">
                      <w:pPr>
                        <w:spacing w:before="23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</w:t>
                      </w:r>
                      <w:r>
                        <w:rPr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IDENTIFY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CURRENT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POSITION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E4E30F" w14:textId="14287649" w:rsidR="005C0861" w:rsidRPr="004F720B" w:rsidRDefault="002F5EA2" w:rsidP="005C0861">
      <w:pPr>
        <w:spacing w:before="92"/>
        <w:ind w:left="1003"/>
        <w:rPr>
          <w:i/>
          <w:sz w:val="18"/>
          <w:lang w:val="en-GB"/>
        </w:rPr>
      </w:pPr>
      <w:r>
        <w:rPr>
          <w:i/>
          <w:sz w:val="18"/>
          <w:lang w:val="en-GB"/>
        </w:rPr>
        <w:t>P</w:t>
      </w:r>
      <w:r w:rsidR="005C0861" w:rsidRPr="004F720B">
        <w:rPr>
          <w:i/>
          <w:sz w:val="18"/>
          <w:lang w:val="en-GB"/>
        </w:rPr>
        <w:t>osition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which</w:t>
      </w:r>
      <w:r w:rsidR="005C0861" w:rsidRPr="004F720B">
        <w:rPr>
          <w:i/>
          <w:spacing w:val="-3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best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describes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the</w:t>
      </w:r>
      <w:r w:rsidR="005C0861" w:rsidRPr="004F720B">
        <w:rPr>
          <w:i/>
          <w:spacing w:val="-3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activity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in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which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you</w:t>
      </w:r>
      <w:r w:rsidR="005C0861" w:rsidRPr="004F720B">
        <w:rPr>
          <w:i/>
          <w:spacing w:val="-5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are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currently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involved</w:t>
      </w:r>
    </w:p>
    <w:p w14:paraId="7CE782A6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588C1017" w14:textId="77777777" w:rsidR="005C0861" w:rsidRPr="004F720B" w:rsidRDefault="005C0861" w:rsidP="005C0861">
      <w:pPr>
        <w:pStyle w:val="Corpotesto"/>
        <w:spacing w:before="5"/>
        <w:rPr>
          <w:i/>
          <w:sz w:val="14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C62C06" wp14:editId="5493C0E3">
                <wp:simplePos x="0" y="0"/>
                <wp:positionH relativeFrom="page">
                  <wp:posOffset>866140</wp:posOffset>
                </wp:positionH>
                <wp:positionV relativeFrom="paragraph">
                  <wp:posOffset>140970</wp:posOffset>
                </wp:positionV>
                <wp:extent cx="5749290" cy="1270"/>
                <wp:effectExtent l="0" t="0" r="0" b="0"/>
                <wp:wrapTopAndBottom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290" cy="1270"/>
                        </a:xfrm>
                        <a:custGeom>
                          <a:avLst/>
                          <a:gdLst>
                            <a:gd name="T0" fmla="+- 0 1364 1364"/>
                            <a:gd name="T1" fmla="*/ T0 w 9054"/>
                            <a:gd name="T2" fmla="+- 0 6470 1364"/>
                            <a:gd name="T3" fmla="*/ T2 w 9054"/>
                            <a:gd name="T4" fmla="+- 0 6474 1364"/>
                            <a:gd name="T5" fmla="*/ T4 w 9054"/>
                            <a:gd name="T6" fmla="+- 0 10417 1364"/>
                            <a:gd name="T7" fmla="*/ T6 w 9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54">
                              <a:moveTo>
                                <a:pt x="0" y="0"/>
                              </a:moveTo>
                              <a:lnTo>
                                <a:pt x="5106" y="0"/>
                              </a:lnTo>
                              <a:moveTo>
                                <a:pt x="5110" y="0"/>
                              </a:moveTo>
                              <a:lnTo>
                                <a:pt x="9053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3BAD90" id="AutoShape 27" o:spid="_x0000_s1026" style="position:absolute;margin-left:68.2pt;margin-top:11.1pt;width:452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" path="m,l5106,t4,l9053,e" filled="f" strokeweight=".20639mm">
                <v:path arrowok="t" o:connecttype="custom" o:connectlocs="0,0;3242310,0;3244850,0;574865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5BB515" wp14:editId="303EC0B2">
                <wp:simplePos x="0" y="0"/>
                <wp:positionH relativeFrom="page">
                  <wp:posOffset>866140</wp:posOffset>
                </wp:positionH>
                <wp:positionV relativeFrom="paragraph">
                  <wp:posOffset>419735</wp:posOffset>
                </wp:positionV>
                <wp:extent cx="574548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5480" cy="1270"/>
                        </a:xfrm>
                        <a:custGeom>
                          <a:avLst/>
                          <a:gdLst>
                            <a:gd name="T0" fmla="+- 0 1364 1364"/>
                            <a:gd name="T1" fmla="*/ T0 w 9048"/>
                            <a:gd name="T2" fmla="+- 0 10412 1364"/>
                            <a:gd name="T3" fmla="*/ T2 w 90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8">
                              <a:moveTo>
                                <a:pt x="0" y="0"/>
                              </a:moveTo>
                              <a:lnTo>
                                <a:pt x="9048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BCC5B7" id="Freeform 26" o:spid="_x0000_s1026" style="position:absolute;margin-left:68.2pt;margin-top:33.05pt;width:452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" path="m,l9048,e" filled="f" strokeweight=".20639mm">
                <v:path arrowok="t" o:connecttype="custom" o:connectlocs="0,0;5745480,0" o:connectangles="0,0"/>
                <w10:wrap type="topAndBottom" anchorx="page"/>
              </v:shape>
            </w:pict>
          </mc:Fallback>
        </mc:AlternateContent>
      </w:r>
    </w:p>
    <w:p w14:paraId="105230E1" w14:textId="77777777" w:rsidR="005C0861" w:rsidRPr="004F720B" w:rsidRDefault="005C0861" w:rsidP="005C0861">
      <w:pPr>
        <w:pStyle w:val="Corpotesto"/>
        <w:spacing w:before="5"/>
        <w:rPr>
          <w:i/>
          <w:sz w:val="29"/>
          <w:lang w:val="en-GB"/>
        </w:rPr>
      </w:pPr>
    </w:p>
    <w:p w14:paraId="714B508A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715DA35C" w14:textId="77777777" w:rsidR="005C0861" w:rsidRPr="004F720B" w:rsidRDefault="005C0861" w:rsidP="005C0861">
      <w:pPr>
        <w:pStyle w:val="Corpotesto"/>
        <w:spacing w:before="9"/>
        <w:rPr>
          <w:i/>
          <w:sz w:val="23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732CE0" wp14:editId="478D80C4">
                <wp:simplePos x="0" y="0"/>
                <wp:positionH relativeFrom="page">
                  <wp:posOffset>614045</wp:posOffset>
                </wp:positionH>
                <wp:positionV relativeFrom="paragraph">
                  <wp:posOffset>212090</wp:posOffset>
                </wp:positionV>
                <wp:extent cx="6334125" cy="341630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4163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1E6F" w14:textId="40F125C7" w:rsidR="005C0861" w:rsidRPr="004F720B" w:rsidRDefault="005C0861" w:rsidP="005C0861">
                            <w:pPr>
                              <w:spacing w:before="20"/>
                              <w:ind w:left="391" w:right="75" w:hanging="284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2.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721F4D">
                              <w:rPr>
                                <w:b/>
                                <w:sz w:val="20"/>
                                <w:lang w:val="en-GB"/>
                              </w:rPr>
                              <w:t>EDUCATION (DEGREES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INCLUDING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THE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ONE(S)</w:t>
                            </w:r>
                            <w:r w:rsidR="00721F4D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del w:id="0" w:author="Alessia Del Bianco" w:date="2024-03-27T14:56:00Z">
                              <w:r w:rsidRPr="004F720B" w:rsidDel="00EC7F8A">
                                <w:rPr>
                                  <w:b/>
                                  <w:spacing w:val="-43"/>
                                  <w:sz w:val="20"/>
                                  <w:lang w:val="en-GB"/>
                                </w:rPr>
                                <w:delText xml:space="preserve"> </w:delText>
                              </w:r>
                            </w:del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WHERE</w:t>
                            </w:r>
                            <w:r w:rsidRPr="004F720B">
                              <w:rPr>
                                <w:b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YOU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ARE CURRENTLY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ENROLLED</w:t>
                            </w:r>
                            <w:r w:rsidR="00721F4D">
                              <w:rPr>
                                <w:b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32CE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48.35pt;margin-top:16.7pt;width:498.75pt;height:26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" fillcolor="#e1eed9" strokeweight=".48pt">
                <v:textbox inset="0,0,0,0">
                  <w:txbxContent>
                    <w:p w14:paraId="60241E6F" w14:textId="40F125C7" w:rsidR="005C0861" w:rsidRPr="004F720B" w:rsidRDefault="005C0861" w:rsidP="005C0861">
                      <w:pPr>
                        <w:spacing w:before="20"/>
                        <w:ind w:left="391" w:right="75" w:hanging="284"/>
                        <w:rPr>
                          <w:b/>
                          <w:sz w:val="20"/>
                          <w:lang w:val="en-GB"/>
                        </w:rPr>
                      </w:pPr>
                      <w:r w:rsidRPr="004F720B">
                        <w:rPr>
                          <w:b/>
                          <w:sz w:val="20"/>
                          <w:lang w:val="en-GB"/>
                        </w:rPr>
                        <w:t>2.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="00721F4D">
                        <w:rPr>
                          <w:b/>
                          <w:sz w:val="20"/>
                          <w:lang w:val="en-GB"/>
                        </w:rPr>
                        <w:t>EDUCATION (DEGREES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INCLUDING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THE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ONE(S)</w:t>
                      </w:r>
                      <w:r w:rsidR="00721F4D">
                        <w:rPr>
                          <w:b/>
                          <w:sz w:val="20"/>
                          <w:lang w:val="en-GB"/>
                        </w:rPr>
                        <w:t xml:space="preserve"> </w:t>
                      </w:r>
                      <w:del w:id="1" w:author="Alessia Del Bianco" w:date="2024-03-27T14:56:00Z">
                        <w:r w:rsidRPr="004F720B" w:rsidDel="00EC7F8A">
                          <w:rPr>
                            <w:b/>
                            <w:spacing w:val="-43"/>
                            <w:sz w:val="20"/>
                            <w:lang w:val="en-GB"/>
                          </w:rPr>
                          <w:delText xml:space="preserve"> </w:delText>
                        </w:r>
                      </w:del>
                      <w:r w:rsidRPr="004F720B">
                        <w:rPr>
                          <w:b/>
                          <w:sz w:val="20"/>
                          <w:lang w:val="en-GB"/>
                        </w:rPr>
                        <w:t>WHERE</w:t>
                      </w:r>
                      <w:r w:rsidRPr="004F720B">
                        <w:rPr>
                          <w:b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YOU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ARE CURRENTLY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ENROLLED</w:t>
                      </w:r>
                      <w:r w:rsidR="00721F4D">
                        <w:rPr>
                          <w:b/>
                          <w:sz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50E98C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2B1C73B5" w14:textId="77777777" w:rsidR="005C0861" w:rsidRPr="004F720B" w:rsidRDefault="005C0861" w:rsidP="005C0861">
      <w:pPr>
        <w:pStyle w:val="Corpotesto"/>
        <w:spacing w:before="7"/>
        <w:rPr>
          <w:i/>
          <w:sz w:val="23"/>
          <w:lang w:val="en-GB"/>
        </w:rPr>
      </w:pPr>
    </w:p>
    <w:p w14:paraId="075D98E3" w14:textId="77777777" w:rsidR="005C0861" w:rsidRPr="003E3D4F" w:rsidRDefault="005C0861" w:rsidP="005C0861">
      <w:pPr>
        <w:pStyle w:val="Corpotesto"/>
        <w:spacing w:before="5"/>
        <w:rPr>
          <w:i/>
          <w:sz w:val="14"/>
          <w:lang w:val="en-US"/>
        </w:rPr>
      </w:pP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2127"/>
        <w:gridCol w:w="2551"/>
        <w:gridCol w:w="1418"/>
      </w:tblGrid>
      <w:tr w:rsidR="00721F4D" w:rsidRPr="00EC7F8A" w14:paraId="2955AB09" w14:textId="77777777" w:rsidTr="002F5EA2">
        <w:trPr>
          <w:trHeight w:val="297"/>
        </w:trPr>
        <w:tc>
          <w:tcPr>
            <w:tcW w:w="3811" w:type="dxa"/>
          </w:tcPr>
          <w:p w14:paraId="0E687A97" w14:textId="77777777" w:rsidR="00721F4D" w:rsidRPr="004F720B" w:rsidRDefault="00721F4D" w:rsidP="00721F4D">
            <w:pPr>
              <w:pStyle w:val="TableParagraph"/>
              <w:spacing w:line="194" w:lineRule="exact"/>
              <w:ind w:left="101" w:right="90"/>
              <w:jc w:val="center"/>
              <w:rPr>
                <w:sz w:val="16"/>
                <w:lang w:val="en-GB"/>
              </w:rPr>
            </w:pPr>
            <w:r w:rsidRPr="004F720B">
              <w:rPr>
                <w:sz w:val="16"/>
                <w:lang w:val="en-GB"/>
              </w:rPr>
              <w:t>INSTITUTION</w:t>
            </w:r>
            <w:r w:rsidRPr="004F720B">
              <w:rPr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AND</w:t>
            </w:r>
            <w:r w:rsidRPr="004F720B">
              <w:rPr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LOCATION</w:t>
            </w:r>
          </w:p>
          <w:p w14:paraId="5933BA30" w14:textId="163B0E27" w:rsidR="00721F4D" w:rsidRDefault="00721F4D" w:rsidP="00721F4D">
            <w:pPr>
              <w:pStyle w:val="TableParagraph"/>
              <w:spacing w:before="1" w:line="195" w:lineRule="exact"/>
              <w:ind w:left="101" w:right="94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4F720B">
              <w:rPr>
                <w:i/>
                <w:sz w:val="16"/>
                <w:lang w:val="en-GB"/>
              </w:rPr>
              <w:t>(List</w:t>
            </w:r>
            <w:r w:rsidRPr="004F720B">
              <w:rPr>
                <w:i/>
                <w:spacing w:val="-3"/>
                <w:sz w:val="16"/>
                <w:lang w:val="en-GB"/>
              </w:rPr>
              <w:t xml:space="preserve"> </w:t>
            </w:r>
            <w:r w:rsidRPr="004F720B">
              <w:rPr>
                <w:i/>
                <w:sz w:val="16"/>
                <w:lang w:val="en-GB"/>
              </w:rPr>
              <w:t>in reverse</w:t>
            </w:r>
            <w:r w:rsidRPr="004F720B">
              <w:rPr>
                <w:i/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i/>
                <w:sz w:val="16"/>
                <w:lang w:val="en-GB"/>
              </w:rPr>
              <w:t>order</w:t>
            </w:r>
            <w:r>
              <w:rPr>
                <w:i/>
                <w:sz w:val="16"/>
                <w:lang w:val="en-GB"/>
              </w:rPr>
              <w:t>)</w:t>
            </w:r>
          </w:p>
          <w:p w14:paraId="658706F2" w14:textId="6A7D83A3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08226E00" w14:textId="19ECF5CF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  <w:r w:rsidRPr="004F720B">
              <w:rPr>
                <w:spacing w:val="-1"/>
                <w:sz w:val="16"/>
                <w:lang w:val="en-GB"/>
              </w:rPr>
              <w:t xml:space="preserve">MAIN </w:t>
            </w:r>
            <w:r w:rsidRPr="004F720B">
              <w:rPr>
                <w:sz w:val="16"/>
                <w:lang w:val="en-GB"/>
              </w:rPr>
              <w:t>FIELD(S)</w:t>
            </w:r>
            <w:r w:rsidRPr="004F720B">
              <w:rPr>
                <w:spacing w:val="-34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OF</w:t>
            </w:r>
            <w:r w:rsidRPr="004F720B">
              <w:rPr>
                <w:spacing w:val="-1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STUDY</w:t>
            </w:r>
          </w:p>
        </w:tc>
        <w:tc>
          <w:tcPr>
            <w:tcW w:w="2551" w:type="dxa"/>
          </w:tcPr>
          <w:p w14:paraId="2BE2A1AF" w14:textId="5B1B3BFC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  <w:r w:rsidRPr="004F720B">
              <w:rPr>
                <w:sz w:val="16"/>
                <w:lang w:val="en-GB"/>
              </w:rPr>
              <w:t>NAME OF QUALIFICATION,</w:t>
            </w:r>
            <w:r w:rsidRPr="004F720B">
              <w:rPr>
                <w:spacing w:val="1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TITLE</w:t>
            </w:r>
            <w:r w:rsidRPr="004F720B">
              <w:rPr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CONFERRED</w:t>
            </w:r>
            <w:r w:rsidRPr="004F720B">
              <w:rPr>
                <w:spacing w:val="-3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and</w:t>
            </w:r>
            <w:r w:rsidRPr="004F720B">
              <w:rPr>
                <w:spacing w:val="-3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GRADE</w:t>
            </w:r>
          </w:p>
        </w:tc>
        <w:tc>
          <w:tcPr>
            <w:tcW w:w="1418" w:type="dxa"/>
          </w:tcPr>
          <w:p w14:paraId="7F346C9D" w14:textId="77777777" w:rsidR="00721F4D" w:rsidRPr="004F720B" w:rsidRDefault="00721F4D" w:rsidP="00721F4D">
            <w:pPr>
              <w:pStyle w:val="TableParagraph"/>
              <w:spacing w:line="194" w:lineRule="exact"/>
              <w:ind w:left="88" w:right="86"/>
              <w:jc w:val="center"/>
              <w:rPr>
                <w:sz w:val="16"/>
                <w:lang w:val="en-GB"/>
              </w:rPr>
            </w:pPr>
            <w:r w:rsidRPr="004F720B">
              <w:rPr>
                <w:sz w:val="16"/>
                <w:lang w:val="en-GB"/>
              </w:rPr>
              <w:t>DATE</w:t>
            </w:r>
            <w:r w:rsidRPr="004F720B">
              <w:rPr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OF</w:t>
            </w:r>
            <w:r w:rsidRPr="004F720B">
              <w:rPr>
                <w:spacing w:val="-1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ATTAINMENT</w:t>
            </w:r>
          </w:p>
          <w:p w14:paraId="30618C71" w14:textId="679CC2F3" w:rsidR="00721F4D" w:rsidRPr="002F5EA2" w:rsidRDefault="00721F4D" w:rsidP="002F5EA2">
            <w:pPr>
              <w:pStyle w:val="TableParagraph"/>
              <w:spacing w:before="1" w:line="195" w:lineRule="exact"/>
              <w:ind w:left="88" w:right="83"/>
              <w:jc w:val="center"/>
              <w:rPr>
                <w:sz w:val="16"/>
                <w:lang w:val="en-US"/>
              </w:rPr>
            </w:pPr>
            <w:r w:rsidRPr="004F720B">
              <w:rPr>
                <w:sz w:val="16"/>
                <w:lang w:val="en-GB"/>
              </w:rPr>
              <w:t>(or</w:t>
            </w:r>
            <w:r w:rsidRPr="004F720B">
              <w:rPr>
                <w:spacing w:val="-3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expected</w:t>
            </w:r>
            <w:r w:rsidRPr="004F720B">
              <w:rPr>
                <w:spacing w:val="-3"/>
                <w:sz w:val="16"/>
                <w:lang w:val="en-GB"/>
              </w:rPr>
              <w:t xml:space="preserve"> </w:t>
            </w:r>
            <w:r w:rsidR="002F5EA2">
              <w:rPr>
                <w:sz w:val="16"/>
                <w:lang w:val="en-GB"/>
              </w:rPr>
              <w:t>date)</w:t>
            </w:r>
          </w:p>
        </w:tc>
      </w:tr>
      <w:tr w:rsidR="00721F4D" w:rsidRPr="00EC7F8A" w14:paraId="2E767A6A" w14:textId="77777777" w:rsidTr="002F5EA2">
        <w:trPr>
          <w:trHeight w:val="1007"/>
        </w:trPr>
        <w:tc>
          <w:tcPr>
            <w:tcW w:w="3811" w:type="dxa"/>
          </w:tcPr>
          <w:p w14:paraId="568F45E5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517942EC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551" w:type="dxa"/>
          </w:tcPr>
          <w:p w14:paraId="340944AE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629CA518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721F4D" w:rsidRPr="00EC7F8A" w14:paraId="0E1ADADC" w14:textId="77777777" w:rsidTr="002F5EA2">
        <w:trPr>
          <w:trHeight w:val="979"/>
        </w:trPr>
        <w:tc>
          <w:tcPr>
            <w:tcW w:w="3811" w:type="dxa"/>
          </w:tcPr>
          <w:p w14:paraId="1242EF2E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2CDE73CE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551" w:type="dxa"/>
          </w:tcPr>
          <w:p w14:paraId="6D0D733C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380AB6FD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721F4D" w:rsidRPr="00EC7F8A" w14:paraId="55C7E870" w14:textId="77777777" w:rsidTr="002F5EA2">
        <w:trPr>
          <w:trHeight w:val="1121"/>
        </w:trPr>
        <w:tc>
          <w:tcPr>
            <w:tcW w:w="3811" w:type="dxa"/>
          </w:tcPr>
          <w:p w14:paraId="374AE052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4E8C7EAF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551" w:type="dxa"/>
          </w:tcPr>
          <w:p w14:paraId="7EE4D1B1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2B4D7680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721F4D" w:rsidRPr="00EC7F8A" w14:paraId="142BD2D2" w14:textId="77777777" w:rsidTr="002F5EA2">
        <w:trPr>
          <w:trHeight w:val="991"/>
        </w:trPr>
        <w:tc>
          <w:tcPr>
            <w:tcW w:w="3811" w:type="dxa"/>
          </w:tcPr>
          <w:p w14:paraId="712CE5A7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6273371F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551" w:type="dxa"/>
          </w:tcPr>
          <w:p w14:paraId="7916790C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6E2ECAED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721F4D" w:rsidRPr="00EC7F8A" w14:paraId="37C86DC4" w14:textId="77777777" w:rsidTr="002F5EA2">
        <w:trPr>
          <w:trHeight w:val="977"/>
        </w:trPr>
        <w:tc>
          <w:tcPr>
            <w:tcW w:w="3811" w:type="dxa"/>
          </w:tcPr>
          <w:p w14:paraId="70438B57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6A458CA0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551" w:type="dxa"/>
          </w:tcPr>
          <w:p w14:paraId="0930D86E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31EBA291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721F4D" w:rsidRPr="00EC7F8A" w14:paraId="00CC9826" w14:textId="77777777" w:rsidTr="002F5EA2">
        <w:trPr>
          <w:trHeight w:val="992"/>
        </w:trPr>
        <w:tc>
          <w:tcPr>
            <w:tcW w:w="3811" w:type="dxa"/>
          </w:tcPr>
          <w:p w14:paraId="1F27D0EC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5586A39B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551" w:type="dxa"/>
          </w:tcPr>
          <w:p w14:paraId="293F6227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7FA53AC5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</w:tbl>
    <w:p w14:paraId="5DA96FE4" w14:textId="77777777" w:rsidR="00721F4D" w:rsidRDefault="00721F4D" w:rsidP="006363CA">
      <w:pPr>
        <w:spacing w:before="93"/>
        <w:rPr>
          <w:rFonts w:ascii="Times New Roman"/>
          <w:b/>
          <w:sz w:val="18"/>
          <w:lang w:val="en-US"/>
        </w:rPr>
      </w:pPr>
    </w:p>
    <w:p w14:paraId="69C56D3C" w14:textId="06B00571" w:rsidR="005C0861" w:rsidRPr="006363CA" w:rsidRDefault="005C0861" w:rsidP="006363CA">
      <w:pPr>
        <w:spacing w:before="93"/>
        <w:ind w:left="720"/>
        <w:rPr>
          <w:rFonts w:ascii="Times New Roman"/>
          <w:b/>
          <w:sz w:val="18"/>
          <w:lang w:val="en-US"/>
        </w:rPr>
        <w:sectPr w:rsidR="005C0861" w:rsidRPr="006363CA">
          <w:type w:val="continuous"/>
          <w:pgSz w:w="11910" w:h="16840"/>
          <w:pgMar w:top="1580" w:right="0" w:bottom="840" w:left="360" w:header="720" w:footer="720" w:gutter="0"/>
          <w:cols w:space="720"/>
        </w:sectPr>
      </w:pPr>
      <w:r w:rsidRPr="003E3D4F">
        <w:rPr>
          <w:rFonts w:ascii="Times New Roman"/>
          <w:b/>
          <w:sz w:val="18"/>
          <w:lang w:val="en-US"/>
        </w:rPr>
        <w:t>Instructions</w:t>
      </w:r>
      <w:r w:rsidRPr="003E3D4F">
        <w:rPr>
          <w:rFonts w:ascii="Times New Roman"/>
          <w:b/>
          <w:spacing w:val="-5"/>
          <w:sz w:val="18"/>
          <w:lang w:val="en-US"/>
        </w:rPr>
        <w:t xml:space="preserve"> </w:t>
      </w:r>
      <w:r w:rsidRPr="003E3D4F">
        <w:rPr>
          <w:rFonts w:ascii="Times New Roman"/>
          <w:b/>
          <w:sz w:val="18"/>
          <w:lang w:val="en-US"/>
        </w:rPr>
        <w:t>for</w:t>
      </w:r>
      <w:r w:rsidRPr="003E3D4F">
        <w:rPr>
          <w:rFonts w:ascii="Times New Roman"/>
          <w:b/>
          <w:spacing w:val="-4"/>
          <w:sz w:val="18"/>
          <w:lang w:val="en-US"/>
        </w:rPr>
        <w:t xml:space="preserve"> </w:t>
      </w:r>
      <w:r w:rsidRPr="003E3D4F">
        <w:rPr>
          <w:rFonts w:ascii="Times New Roman"/>
          <w:b/>
          <w:sz w:val="18"/>
          <w:lang w:val="en-US"/>
        </w:rPr>
        <w:t>foreign</w:t>
      </w:r>
      <w:r w:rsidRPr="003E3D4F">
        <w:rPr>
          <w:rFonts w:ascii="Times New Roman"/>
          <w:b/>
          <w:spacing w:val="-5"/>
          <w:sz w:val="18"/>
          <w:lang w:val="en-US"/>
        </w:rPr>
        <w:t xml:space="preserve"> </w:t>
      </w:r>
      <w:r w:rsidRPr="003E3D4F">
        <w:rPr>
          <w:rFonts w:ascii="Times New Roman"/>
          <w:b/>
          <w:sz w:val="18"/>
          <w:lang w:val="en-US"/>
        </w:rPr>
        <w:t>students:</w:t>
      </w:r>
      <w:r w:rsidR="006363CA">
        <w:rPr>
          <w:rFonts w:ascii="Times New Roman"/>
          <w:b/>
          <w:sz w:val="18"/>
          <w:lang w:val="en-US"/>
        </w:rPr>
        <w:t xml:space="preserve"> </w:t>
      </w:r>
      <w:r w:rsidRPr="004F720B">
        <w:rPr>
          <w:sz w:val="18"/>
          <w:lang w:val="en-GB"/>
        </w:rPr>
        <w:t xml:space="preserve">Do not try a conversion of your university grading scale. Indicate the grades as granted by your school and give us a brief </w:t>
      </w:r>
      <w:r w:rsidR="006F7EA4">
        <w:rPr>
          <w:sz w:val="18"/>
          <w:lang w:val="en-GB"/>
        </w:rPr>
        <w:t>explanation of</w:t>
      </w:r>
      <w:r w:rsidR="006F7EA4">
        <w:rPr>
          <w:spacing w:val="-38"/>
          <w:sz w:val="18"/>
          <w:lang w:val="en-GB"/>
        </w:rPr>
        <w:t xml:space="preserve">           </w:t>
      </w:r>
      <w:r w:rsidRPr="004F720B">
        <w:rPr>
          <w:sz w:val="18"/>
          <w:lang w:val="en-GB"/>
        </w:rPr>
        <w:t>your</w:t>
      </w:r>
      <w:r w:rsidRPr="004F720B">
        <w:rPr>
          <w:spacing w:val="-1"/>
          <w:sz w:val="18"/>
          <w:lang w:val="en-GB"/>
        </w:rPr>
        <w:t xml:space="preserve"> </w:t>
      </w:r>
      <w:r w:rsidRPr="004F720B">
        <w:rPr>
          <w:sz w:val="18"/>
          <w:lang w:val="en-GB"/>
        </w:rPr>
        <w:t>school’s</w:t>
      </w:r>
      <w:r w:rsidRPr="004F720B">
        <w:rPr>
          <w:spacing w:val="-2"/>
          <w:sz w:val="18"/>
          <w:lang w:val="en-GB"/>
        </w:rPr>
        <w:t xml:space="preserve"> </w:t>
      </w:r>
      <w:r w:rsidRPr="004F720B">
        <w:rPr>
          <w:sz w:val="18"/>
          <w:lang w:val="en-GB"/>
        </w:rPr>
        <w:t>grading</w:t>
      </w:r>
      <w:r w:rsidRPr="004F720B">
        <w:rPr>
          <w:spacing w:val="-2"/>
          <w:sz w:val="18"/>
          <w:lang w:val="en-GB"/>
        </w:rPr>
        <w:t xml:space="preserve"> </w:t>
      </w:r>
      <w:r w:rsidRPr="004F720B">
        <w:rPr>
          <w:sz w:val="18"/>
          <w:lang w:val="en-GB"/>
        </w:rPr>
        <w:t>system.</w:t>
      </w:r>
      <w:r w:rsidRPr="004F720B">
        <w:rPr>
          <w:spacing w:val="2"/>
          <w:sz w:val="18"/>
          <w:lang w:val="en-GB"/>
        </w:rPr>
        <w:t xml:space="preserve"> </w:t>
      </w:r>
    </w:p>
    <w:p w14:paraId="7E5CCA83" w14:textId="3F514E62" w:rsidR="005C0861" w:rsidRPr="004F720B" w:rsidRDefault="00721F4D" w:rsidP="005C0861">
      <w:pPr>
        <w:pStyle w:val="Corpotesto"/>
        <w:rPr>
          <w:rFonts w:ascii="Times New Roman"/>
          <w:lang w:val="en-GB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2D38DBEC" wp14:editId="44834E74">
                <wp:simplePos x="0" y="0"/>
                <wp:positionH relativeFrom="page">
                  <wp:posOffset>594360</wp:posOffset>
                </wp:positionH>
                <wp:positionV relativeFrom="paragraph">
                  <wp:posOffset>145415</wp:posOffset>
                </wp:positionV>
                <wp:extent cx="6334125" cy="341630"/>
                <wp:effectExtent l="0" t="0" r="15875" b="13970"/>
                <wp:wrapTopAndBottom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4163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FC53" w14:textId="7E432333" w:rsidR="00721F4D" w:rsidRPr="004F720B" w:rsidRDefault="00721F4D" w:rsidP="00721F4D">
                            <w:pPr>
                              <w:spacing w:before="20"/>
                              <w:ind w:left="391" w:right="75" w:hanging="284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3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.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OTHER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EDUCATIONAL</w:t>
                            </w:r>
                            <w:r w:rsidR="006F7EA4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EXPERIENCES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(e.g., ERASMUS, OVERSEAS, SUMMER SCHOOLS,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DBEC" id="_x0000_s1028" type="#_x0000_t202" style="position:absolute;margin-left:46.8pt;margin-top:11.45pt;width:498.75pt;height:26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" fillcolor="#e1eed9" strokeweight=".48pt">
                <v:textbox inset="0,0,0,0">
                  <w:txbxContent>
                    <w:p w14:paraId="5D8EFC53" w14:textId="7E432333" w:rsidR="00721F4D" w:rsidRPr="004F720B" w:rsidRDefault="00721F4D" w:rsidP="00721F4D">
                      <w:pPr>
                        <w:spacing w:before="20"/>
                        <w:ind w:left="391" w:right="75" w:hanging="284"/>
                        <w:rPr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3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.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OTHER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EDUCATIONAL</w:t>
                      </w:r>
                      <w:r w:rsidR="006F7EA4">
                        <w:rPr>
                          <w:b/>
                          <w:sz w:val="20"/>
                          <w:lang w:val="en-GB"/>
                        </w:rPr>
                        <w:t xml:space="preserve"> EXPERIENCES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 xml:space="preserve"> (e.g., ERASMUS, OVERSEAS, SUMMER SCHOOLS, 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D1FF85" w14:textId="30A8AD08" w:rsidR="005C0861" w:rsidRDefault="005C0861" w:rsidP="005C0861">
      <w:pPr>
        <w:pStyle w:val="Corpotesto"/>
        <w:rPr>
          <w:rFonts w:ascii="Times New Roman"/>
          <w:lang w:val="en-GB"/>
        </w:rPr>
      </w:pPr>
    </w:p>
    <w:p w14:paraId="5202DB24" w14:textId="529DE45B" w:rsidR="00721F4D" w:rsidRDefault="00721F4D" w:rsidP="005C0861">
      <w:pPr>
        <w:pStyle w:val="Corpotesto"/>
        <w:rPr>
          <w:rFonts w:ascii="Times New Roman"/>
          <w:lang w:val="en-GB"/>
        </w:rPr>
      </w:pPr>
    </w:p>
    <w:tbl>
      <w:tblPr>
        <w:tblStyle w:val="Grigliatabella"/>
        <w:tblW w:w="9765" w:type="dxa"/>
        <w:tblInd w:w="720" w:type="dxa"/>
        <w:tblLook w:val="04A0" w:firstRow="1" w:lastRow="0" w:firstColumn="1" w:lastColumn="0" w:noHBand="0" w:noVBand="1"/>
      </w:tblPr>
      <w:tblGrid>
        <w:gridCol w:w="4662"/>
        <w:gridCol w:w="2268"/>
        <w:gridCol w:w="1417"/>
        <w:gridCol w:w="1418"/>
      </w:tblGrid>
      <w:tr w:rsidR="003270F4" w:rsidRPr="00EC7F8A" w14:paraId="5F3487D4" w14:textId="77777777" w:rsidTr="003270F4">
        <w:trPr>
          <w:trHeight w:val="297"/>
        </w:trPr>
        <w:tc>
          <w:tcPr>
            <w:tcW w:w="4662" w:type="dxa"/>
          </w:tcPr>
          <w:p w14:paraId="4B0F2FE4" w14:textId="77777777" w:rsidR="003270F4" w:rsidRPr="004F720B" w:rsidRDefault="003270F4" w:rsidP="003270F4">
            <w:pPr>
              <w:pStyle w:val="TableParagraph"/>
              <w:spacing w:line="194" w:lineRule="exact"/>
              <w:ind w:left="101" w:right="90"/>
              <w:jc w:val="center"/>
              <w:rPr>
                <w:sz w:val="16"/>
                <w:lang w:val="en-GB"/>
              </w:rPr>
            </w:pPr>
            <w:r w:rsidRPr="004F720B">
              <w:rPr>
                <w:sz w:val="16"/>
                <w:lang w:val="en-GB"/>
              </w:rPr>
              <w:t>INSTITUTION</w:t>
            </w:r>
            <w:r w:rsidRPr="004F720B">
              <w:rPr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AND</w:t>
            </w:r>
            <w:r w:rsidRPr="004F720B">
              <w:rPr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LOCATION</w:t>
            </w:r>
          </w:p>
          <w:p w14:paraId="20AD1619" w14:textId="77777777" w:rsidR="003270F4" w:rsidRDefault="003270F4" w:rsidP="003270F4">
            <w:pPr>
              <w:pStyle w:val="TableParagraph"/>
              <w:spacing w:before="1" w:line="195" w:lineRule="exact"/>
              <w:ind w:left="101" w:right="94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4F720B">
              <w:rPr>
                <w:i/>
                <w:sz w:val="16"/>
                <w:lang w:val="en-GB"/>
              </w:rPr>
              <w:t>(List</w:t>
            </w:r>
            <w:r w:rsidRPr="004F720B">
              <w:rPr>
                <w:i/>
                <w:spacing w:val="-3"/>
                <w:sz w:val="16"/>
                <w:lang w:val="en-GB"/>
              </w:rPr>
              <w:t xml:space="preserve"> </w:t>
            </w:r>
            <w:r w:rsidRPr="004F720B">
              <w:rPr>
                <w:i/>
                <w:sz w:val="16"/>
                <w:lang w:val="en-GB"/>
              </w:rPr>
              <w:t>in reverse</w:t>
            </w:r>
            <w:r w:rsidRPr="004F720B">
              <w:rPr>
                <w:i/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i/>
                <w:sz w:val="16"/>
                <w:lang w:val="en-GB"/>
              </w:rPr>
              <w:t>order</w:t>
            </w:r>
            <w:r>
              <w:rPr>
                <w:i/>
                <w:sz w:val="16"/>
                <w:lang w:val="en-GB"/>
              </w:rPr>
              <w:t>)</w:t>
            </w:r>
          </w:p>
          <w:p w14:paraId="2B356F83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3C03B16F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  <w:r w:rsidRPr="004F720B">
              <w:rPr>
                <w:spacing w:val="-1"/>
                <w:sz w:val="16"/>
                <w:lang w:val="en-GB"/>
              </w:rPr>
              <w:t xml:space="preserve">MAIN </w:t>
            </w:r>
            <w:r w:rsidRPr="004F720B">
              <w:rPr>
                <w:sz w:val="16"/>
                <w:lang w:val="en-GB"/>
              </w:rPr>
              <w:t>FIELD(S)</w:t>
            </w:r>
            <w:r w:rsidRPr="004F720B">
              <w:rPr>
                <w:spacing w:val="-34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OF</w:t>
            </w:r>
            <w:r w:rsidRPr="004F720B">
              <w:rPr>
                <w:spacing w:val="-1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STUDY</w:t>
            </w:r>
          </w:p>
        </w:tc>
        <w:tc>
          <w:tcPr>
            <w:tcW w:w="2835" w:type="dxa"/>
            <w:gridSpan w:val="2"/>
          </w:tcPr>
          <w:p w14:paraId="2B8F4FD7" w14:textId="7D44EC6D" w:rsidR="003270F4" w:rsidRPr="004F720B" w:rsidRDefault="003270F4" w:rsidP="003270F4">
            <w:pPr>
              <w:pStyle w:val="TableParagraph"/>
              <w:spacing w:line="194" w:lineRule="exact"/>
              <w:ind w:left="9"/>
              <w:jc w:val="center"/>
              <w:rPr>
                <w:sz w:val="16"/>
                <w:lang w:val="en-GB"/>
              </w:rPr>
            </w:pPr>
            <w:r w:rsidRPr="004F720B">
              <w:rPr>
                <w:sz w:val="16"/>
                <w:lang w:val="en-GB"/>
              </w:rPr>
              <w:t>DATES</w:t>
            </w:r>
            <w:r w:rsidRPr="004F720B">
              <w:rPr>
                <w:spacing w:val="-4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(Month/Year)</w:t>
            </w:r>
          </w:p>
          <w:p w14:paraId="33F6A746" w14:textId="77777777" w:rsidR="003270F4" w:rsidRPr="004F720B" w:rsidRDefault="003270F4" w:rsidP="003270F4">
            <w:pPr>
              <w:pStyle w:val="TableParagraph"/>
              <w:rPr>
                <w:i/>
                <w:sz w:val="16"/>
                <w:lang w:val="en-GB"/>
              </w:rPr>
            </w:pPr>
          </w:p>
          <w:p w14:paraId="5CE5C973" w14:textId="5958B99A" w:rsidR="003270F4" w:rsidRPr="004F720B" w:rsidRDefault="003270F4" w:rsidP="003270F4">
            <w:pPr>
              <w:spacing w:before="93"/>
              <w:rPr>
                <w:sz w:val="16"/>
                <w:lang w:val="en-GB"/>
              </w:rPr>
            </w:pPr>
            <w:r w:rsidRPr="004F720B">
              <w:rPr>
                <w:sz w:val="16"/>
                <w:lang w:val="en-GB"/>
              </w:rPr>
              <w:t>From</w:t>
            </w:r>
            <w:r w:rsidRPr="004F720B">
              <w:rPr>
                <w:sz w:val="16"/>
                <w:lang w:val="en-GB"/>
              </w:rPr>
              <w:tab/>
            </w:r>
            <w:r w:rsidR="002F5EA2">
              <w:rPr>
                <w:sz w:val="16"/>
                <w:lang w:val="en-GB"/>
              </w:rPr>
              <w:t xml:space="preserve">                    </w:t>
            </w:r>
            <w:r w:rsidR="002F5EA2" w:rsidRPr="004F720B">
              <w:rPr>
                <w:sz w:val="16"/>
                <w:lang w:val="en-GB"/>
              </w:rPr>
              <w:t>To</w:t>
            </w:r>
          </w:p>
        </w:tc>
      </w:tr>
      <w:tr w:rsidR="003270F4" w:rsidRPr="00EC7F8A" w14:paraId="249603CB" w14:textId="197FADDC" w:rsidTr="003270F4">
        <w:trPr>
          <w:trHeight w:val="1007"/>
        </w:trPr>
        <w:tc>
          <w:tcPr>
            <w:tcW w:w="4662" w:type="dxa"/>
          </w:tcPr>
          <w:p w14:paraId="7D4BB5B1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5C8633CC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58651C76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523D9D46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3270F4" w:rsidRPr="00EC7F8A" w14:paraId="5E3B7FB9" w14:textId="757D345F" w:rsidTr="003270F4">
        <w:trPr>
          <w:trHeight w:val="979"/>
        </w:trPr>
        <w:tc>
          <w:tcPr>
            <w:tcW w:w="4662" w:type="dxa"/>
          </w:tcPr>
          <w:p w14:paraId="2A1C53F8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1BCE270A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20EE1DEE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5F4F09A2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3270F4" w:rsidRPr="00EC7F8A" w14:paraId="4A25BF3F" w14:textId="312ACE64" w:rsidTr="003270F4">
        <w:trPr>
          <w:trHeight w:val="1121"/>
        </w:trPr>
        <w:tc>
          <w:tcPr>
            <w:tcW w:w="4662" w:type="dxa"/>
          </w:tcPr>
          <w:p w14:paraId="2B9FC5A2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2B6DA122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0CB1A1DC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523C9DDB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3270F4" w:rsidRPr="00EC7F8A" w14:paraId="794B7B6B" w14:textId="5671D577" w:rsidTr="003270F4">
        <w:trPr>
          <w:trHeight w:val="991"/>
        </w:trPr>
        <w:tc>
          <w:tcPr>
            <w:tcW w:w="4662" w:type="dxa"/>
          </w:tcPr>
          <w:p w14:paraId="2526AAA8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576DAF8B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0F926475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68170B59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3270F4" w:rsidRPr="00EC7F8A" w14:paraId="3ABE2948" w14:textId="57949690" w:rsidTr="003270F4">
        <w:trPr>
          <w:trHeight w:val="1191"/>
        </w:trPr>
        <w:tc>
          <w:tcPr>
            <w:tcW w:w="4662" w:type="dxa"/>
          </w:tcPr>
          <w:p w14:paraId="5FCAAB09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7D105926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595BDC4B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7A60F058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3270F4" w:rsidRPr="00EC7F8A" w14:paraId="04D4ABF1" w14:textId="0B42E62C" w:rsidTr="003270F4">
        <w:trPr>
          <w:trHeight w:val="992"/>
        </w:trPr>
        <w:tc>
          <w:tcPr>
            <w:tcW w:w="4662" w:type="dxa"/>
          </w:tcPr>
          <w:p w14:paraId="2C42901D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109F8407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6281DFD3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2084CFA6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</w:tbl>
    <w:p w14:paraId="0E4E6B5A" w14:textId="77777777" w:rsidR="00721F4D" w:rsidRPr="004F720B" w:rsidRDefault="00721F4D" w:rsidP="005C0861">
      <w:pPr>
        <w:pStyle w:val="Corpotesto"/>
        <w:rPr>
          <w:rFonts w:ascii="Times New Roman"/>
          <w:lang w:val="en-GB"/>
        </w:rPr>
      </w:pPr>
    </w:p>
    <w:p w14:paraId="4E337106" w14:textId="77777777" w:rsidR="006F7EA4" w:rsidRDefault="006F7EA4" w:rsidP="005C0861">
      <w:pPr>
        <w:pStyle w:val="Corpotesto"/>
        <w:spacing w:before="5"/>
        <w:rPr>
          <w:rFonts w:ascii="Times New Roman"/>
          <w:sz w:val="17"/>
          <w:lang w:val="en-GB"/>
        </w:rPr>
      </w:pPr>
    </w:p>
    <w:p w14:paraId="3B447BF1" w14:textId="3A579D1F" w:rsidR="005C0861" w:rsidRPr="004F720B" w:rsidRDefault="005C0861" w:rsidP="005C0861">
      <w:pPr>
        <w:pStyle w:val="Corpotesto"/>
        <w:spacing w:before="5"/>
        <w:rPr>
          <w:rFonts w:ascii="Times New Roman"/>
          <w:sz w:val="17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A91AE8E" wp14:editId="61E23EC6">
                <wp:simplePos x="0" y="0"/>
                <wp:positionH relativeFrom="page">
                  <wp:posOffset>592859</wp:posOffset>
                </wp:positionH>
                <wp:positionV relativeFrom="paragraph">
                  <wp:posOffset>155575</wp:posOffset>
                </wp:positionV>
                <wp:extent cx="6334125" cy="187960"/>
                <wp:effectExtent l="0" t="0" r="15875" b="1524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796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356F" w14:textId="2E32A286" w:rsidR="005C0861" w:rsidRPr="004F720B" w:rsidRDefault="002F5EA2" w:rsidP="005C0861">
                            <w:pPr>
                              <w:spacing w:before="23"/>
                              <w:ind w:left="108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4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.</w:t>
                            </w:r>
                            <w:r w:rsidR="005C0861" w:rsidRPr="004F720B">
                              <w:rPr>
                                <w:b/>
                                <w:spacing w:val="3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LIST</w:t>
                            </w:r>
                            <w:r w:rsidR="005C0861" w:rsidRPr="004F720B">
                              <w:rPr>
                                <w:b/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ANY</w:t>
                            </w:r>
                            <w:r w:rsidR="005C0861" w:rsidRPr="004F720B">
                              <w:rPr>
                                <w:b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PUBLICATIOS </w:t>
                            </w:r>
                            <w:r w:rsidR="00FF4ACD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YOU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AUTHORED</w:t>
                            </w:r>
                            <w:r w:rsidR="00FF4ACD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OR CO-</w:t>
                            </w:r>
                            <w:r w:rsidR="005C0861" w:rsidRPr="004F720B">
                              <w:rPr>
                                <w:b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FF4ACD">
                              <w:rPr>
                                <w:b/>
                                <w:spacing w:val="-3"/>
                                <w:sz w:val="20"/>
                                <w:lang w:val="en-GB"/>
                              </w:rPr>
                              <w:t>AUTHORED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,</w:t>
                            </w:r>
                            <w:r w:rsidR="005C0861" w:rsidRPr="004F720B">
                              <w:rPr>
                                <w:b/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ESPECIALLY</w:t>
                            </w:r>
                            <w:r w:rsidR="005C0861" w:rsidRPr="004F720B">
                              <w:rPr>
                                <w:b/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IN YOUR</w:t>
                            </w:r>
                            <w:r w:rsidR="005C0861" w:rsidRPr="004F720B">
                              <w:rPr>
                                <w:b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PROPOSED</w:t>
                            </w:r>
                            <w:r w:rsidR="005C0861" w:rsidRPr="004F720B">
                              <w:rPr>
                                <w:b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FIELD</w:t>
                            </w:r>
                            <w:r w:rsidR="005C0861" w:rsidRPr="004F720B">
                              <w:rPr>
                                <w:b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5C0861" w:rsidRPr="004F720B">
                              <w:rPr>
                                <w:b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A91AE8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46.7pt;margin-top:12.25pt;width:498.75pt;height:14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" fillcolor="#e1eed9" strokeweight=".48pt">
                <v:textbox inset="0,0,0,0">
                  <w:txbxContent>
                    <w:p w14:paraId="609B356F" w14:textId="2E32A286" w:rsidR="005C0861" w:rsidRPr="004F720B" w:rsidRDefault="002F5EA2" w:rsidP="005C0861">
                      <w:pPr>
                        <w:spacing w:before="23"/>
                        <w:ind w:left="108"/>
                        <w:rPr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4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.</w:t>
                      </w:r>
                      <w:r w:rsidR="005C0861" w:rsidRPr="004F720B">
                        <w:rPr>
                          <w:b/>
                          <w:spacing w:val="33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LIST</w:t>
                      </w:r>
                      <w:r w:rsidR="005C0861" w:rsidRPr="004F720B">
                        <w:rPr>
                          <w:b/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ANY</w:t>
                      </w:r>
                      <w:r w:rsidR="005C0861" w:rsidRPr="004F720B">
                        <w:rPr>
                          <w:b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 xml:space="preserve">PUBLICATIOS </w:t>
                      </w:r>
                      <w:r w:rsidR="00FF4ACD">
                        <w:rPr>
                          <w:b/>
                          <w:sz w:val="20"/>
                          <w:lang w:val="en-GB"/>
                        </w:rPr>
                        <w:t xml:space="preserve">YOU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AUTHORED</w:t>
                      </w:r>
                      <w:r w:rsidR="00FF4ACD">
                        <w:rPr>
                          <w:b/>
                          <w:sz w:val="20"/>
                          <w:lang w:val="en-GB"/>
                        </w:rPr>
                        <w:t xml:space="preserve"> OR CO-</w:t>
                      </w:r>
                      <w:r w:rsidR="005C0861" w:rsidRPr="004F720B">
                        <w:rPr>
                          <w:b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="00FF4ACD">
                        <w:rPr>
                          <w:b/>
                          <w:spacing w:val="-3"/>
                          <w:sz w:val="20"/>
                          <w:lang w:val="en-GB"/>
                        </w:rPr>
                        <w:t>AUTHORED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,</w:t>
                      </w:r>
                      <w:r w:rsidR="005C0861" w:rsidRPr="004F720B">
                        <w:rPr>
                          <w:b/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ESPECIALLY</w:t>
                      </w:r>
                      <w:r w:rsidR="005C0861" w:rsidRPr="004F720B">
                        <w:rPr>
                          <w:b/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IN YOUR</w:t>
                      </w:r>
                      <w:r w:rsidR="005C0861" w:rsidRPr="004F720B">
                        <w:rPr>
                          <w:b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PROPOSED</w:t>
                      </w:r>
                      <w:r w:rsidR="005C0861" w:rsidRPr="004F720B">
                        <w:rPr>
                          <w:b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FIELD</w:t>
                      </w:r>
                      <w:r w:rsidR="005C0861" w:rsidRPr="004F720B">
                        <w:rPr>
                          <w:b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OF</w:t>
                      </w:r>
                      <w:r w:rsidR="005C0861" w:rsidRPr="004F720B">
                        <w:rPr>
                          <w:b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STUDY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53923C" w14:textId="765E66BE" w:rsidR="005C0861" w:rsidRPr="004F720B" w:rsidRDefault="005C0861" w:rsidP="005C0861">
      <w:pPr>
        <w:spacing w:line="191" w:lineRule="exact"/>
        <w:ind w:left="720"/>
        <w:rPr>
          <w:i/>
          <w:sz w:val="18"/>
          <w:lang w:val="en-GB"/>
        </w:rPr>
      </w:pPr>
      <w:r w:rsidRPr="004F720B">
        <w:rPr>
          <w:i/>
          <w:sz w:val="18"/>
          <w:lang w:val="en-GB"/>
        </w:rPr>
        <w:t>Give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title,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place,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date,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and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all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authors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of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publication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(Only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publications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with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ISSN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or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ISBN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</w:t>
      </w:r>
      <w:r w:rsidR="00FF4ACD">
        <w:rPr>
          <w:i/>
          <w:sz w:val="18"/>
          <w:lang w:val="en-GB"/>
        </w:rPr>
        <w:t>nd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relevant</w:t>
      </w:r>
      <w:r w:rsidRPr="004F720B">
        <w:rPr>
          <w:i/>
          <w:spacing w:val="-5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for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the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PhD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course</w:t>
      </w:r>
      <w:r w:rsidRPr="004F720B">
        <w:rPr>
          <w:i/>
          <w:spacing w:val="-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will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be</w:t>
      </w:r>
    </w:p>
    <w:p w14:paraId="1A1DDECB" w14:textId="77777777" w:rsidR="005C0861" w:rsidRPr="004F720B" w:rsidRDefault="005C0861" w:rsidP="005C0861">
      <w:pPr>
        <w:spacing w:line="219" w:lineRule="exact"/>
        <w:ind w:left="720"/>
        <w:rPr>
          <w:i/>
          <w:sz w:val="18"/>
          <w:lang w:val="en-GB"/>
        </w:rPr>
      </w:pPr>
      <w:r w:rsidRPr="004F720B">
        <w:rPr>
          <w:i/>
          <w:sz w:val="18"/>
          <w:lang w:val="en-GB"/>
        </w:rPr>
        <w:t>evaluated).</w:t>
      </w:r>
    </w:p>
    <w:p w14:paraId="06F8C0CE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10095503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0F117228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2B5524ED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7C765B01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638E3D6E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62D79FC4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0519173F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2E9D74B9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6993B6D2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62D9796B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4C13E3A0" w14:textId="7530DE90" w:rsidR="005C0861" w:rsidRPr="004F720B" w:rsidRDefault="005C0861" w:rsidP="005C0861">
      <w:pPr>
        <w:pStyle w:val="Corpotesto"/>
        <w:rPr>
          <w:i/>
          <w:lang w:val="en-GB"/>
        </w:rPr>
      </w:pPr>
    </w:p>
    <w:p w14:paraId="327E7265" w14:textId="77777777" w:rsidR="005C0861" w:rsidRPr="001A7732" w:rsidRDefault="005C0861" w:rsidP="00DB23EF">
      <w:pPr>
        <w:spacing w:before="93"/>
        <w:rPr>
          <w:i/>
          <w:sz w:val="18"/>
          <w:lang w:val="en-GB"/>
        </w:rPr>
        <w:sectPr w:rsidR="005C0861" w:rsidRPr="001A7732">
          <w:pgSz w:w="11910" w:h="16840"/>
          <w:pgMar w:top="1420" w:right="0" w:bottom="920" w:left="360" w:header="0" w:footer="659" w:gutter="0"/>
          <w:cols w:space="720"/>
        </w:sectPr>
      </w:pPr>
    </w:p>
    <w:p w14:paraId="1FA27316" w14:textId="77777777" w:rsidR="005C0861" w:rsidRPr="001A7732" w:rsidRDefault="005C0861" w:rsidP="005C0861">
      <w:pPr>
        <w:pStyle w:val="Corpotesto"/>
        <w:rPr>
          <w:i/>
          <w:lang w:val="en-US"/>
        </w:rPr>
      </w:pPr>
    </w:p>
    <w:p w14:paraId="3625C6FE" w14:textId="77777777" w:rsidR="005C0861" w:rsidRPr="001A7732" w:rsidRDefault="005C0861" w:rsidP="005C0861">
      <w:pPr>
        <w:pStyle w:val="Corpotesto"/>
        <w:spacing w:before="7"/>
        <w:rPr>
          <w:i/>
          <w:sz w:val="15"/>
          <w:lang w:val="en-US"/>
        </w:rPr>
      </w:pPr>
    </w:p>
    <w:p w14:paraId="624FDA5C" w14:textId="77777777" w:rsidR="005C0861" w:rsidRDefault="005C0861" w:rsidP="005C0861">
      <w:pPr>
        <w:pStyle w:val="Corpotesto"/>
        <w:ind w:left="602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01AA0606" wp14:editId="72B5C15C">
                <wp:extent cx="6334125" cy="186055"/>
                <wp:effectExtent l="10795" t="7620" r="8255" b="6350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605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F5EA8" w14:textId="10965716" w:rsidR="005C0861" w:rsidRDefault="002F5EA2" w:rsidP="005C0861">
                            <w:pPr>
                              <w:spacing w:before="23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="005C0861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5C0861">
                              <w:rPr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 w:rsidR="005C0861">
                              <w:rPr>
                                <w:b/>
                                <w:sz w:val="20"/>
                              </w:rPr>
                              <w:t>WORK</w:t>
                            </w:r>
                            <w:r w:rsidR="005C0861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C0861">
                              <w:rPr>
                                <w:b/>
                                <w:sz w:val="2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01AA0606" id="Text Box 18" o:spid="_x0000_s1030" type="#_x0000_t202" style="width:498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" fillcolor="#e1eed9" strokeweight=".48pt">
                <v:textbox inset="0,0,0,0">
                  <w:txbxContent>
                    <w:p w14:paraId="3EBF5EA8" w14:textId="10965716" w:rsidR="005C0861" w:rsidRDefault="002F5EA2" w:rsidP="005C0861">
                      <w:pPr>
                        <w:spacing w:before="23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  <w:r w:rsidR="005C0861">
                        <w:rPr>
                          <w:b/>
                          <w:sz w:val="20"/>
                        </w:rPr>
                        <w:t>.</w:t>
                      </w:r>
                      <w:r w:rsidR="005C0861">
                        <w:rPr>
                          <w:b/>
                          <w:spacing w:val="31"/>
                          <w:sz w:val="20"/>
                        </w:rPr>
                        <w:t xml:space="preserve"> </w:t>
                      </w:r>
                      <w:r w:rsidR="005C0861">
                        <w:rPr>
                          <w:b/>
                          <w:sz w:val="20"/>
                        </w:rPr>
                        <w:t>WORK</w:t>
                      </w:r>
                      <w:r w:rsidR="005C0861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5C0861">
                        <w:rPr>
                          <w:b/>
                          <w:sz w:val="20"/>
                        </w:rPr>
                        <w:t>EXPERIENCE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78DE54" w14:textId="77777777" w:rsidR="005C0861" w:rsidRPr="004F720B" w:rsidRDefault="005C0861" w:rsidP="005C0861">
      <w:pPr>
        <w:spacing w:before="83"/>
        <w:ind w:left="1003"/>
        <w:rPr>
          <w:i/>
          <w:sz w:val="18"/>
          <w:lang w:val="en-GB"/>
        </w:rPr>
      </w:pPr>
      <w:r w:rsidRPr="004F720B">
        <w:rPr>
          <w:i/>
          <w:sz w:val="18"/>
          <w:lang w:val="en-GB"/>
        </w:rPr>
        <w:t>List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the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positions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held,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beginning</w:t>
      </w:r>
      <w:r w:rsidRPr="004F720B">
        <w:rPr>
          <w:i/>
          <w:spacing w:val="-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with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the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most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recent employment.</w:t>
      </w:r>
    </w:p>
    <w:p w14:paraId="33F60D5D" w14:textId="77777777" w:rsidR="005C0861" w:rsidRPr="004F720B" w:rsidRDefault="005C0861" w:rsidP="005C0861">
      <w:pPr>
        <w:pStyle w:val="Corpotesto"/>
        <w:spacing w:before="11"/>
        <w:rPr>
          <w:i/>
          <w:sz w:val="17"/>
          <w:lang w:val="en-GB"/>
        </w:rPr>
      </w:pPr>
    </w:p>
    <w:tbl>
      <w:tblPr>
        <w:tblStyle w:val="TableNormal1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3240"/>
        <w:gridCol w:w="1272"/>
        <w:gridCol w:w="1134"/>
      </w:tblGrid>
      <w:tr w:rsidR="005C0861" w:rsidRPr="00EC7F8A" w14:paraId="74B64336" w14:textId="77777777" w:rsidTr="002F5EA2">
        <w:trPr>
          <w:trHeight w:val="441"/>
        </w:trPr>
        <w:tc>
          <w:tcPr>
            <w:tcW w:w="4676" w:type="dxa"/>
          </w:tcPr>
          <w:p w14:paraId="016B8241" w14:textId="77777777" w:rsidR="005C0861" w:rsidRPr="004F720B" w:rsidRDefault="005C0861" w:rsidP="00F5753C">
            <w:pPr>
              <w:pStyle w:val="TableParagraph"/>
              <w:spacing w:before="1"/>
              <w:ind w:left="854"/>
              <w:rPr>
                <w:sz w:val="18"/>
                <w:lang w:val="en-GB"/>
              </w:rPr>
            </w:pPr>
            <w:r w:rsidRPr="004F720B">
              <w:rPr>
                <w:sz w:val="18"/>
                <w:lang w:val="en-GB"/>
              </w:rPr>
              <w:t>NAME</w:t>
            </w:r>
            <w:r w:rsidRPr="004F720B">
              <w:rPr>
                <w:spacing w:val="-2"/>
                <w:sz w:val="18"/>
                <w:lang w:val="en-GB"/>
              </w:rPr>
              <w:t xml:space="preserve"> </w:t>
            </w:r>
            <w:r w:rsidRPr="004F720B">
              <w:rPr>
                <w:sz w:val="18"/>
                <w:lang w:val="en-GB"/>
              </w:rPr>
              <w:t>AND</w:t>
            </w:r>
            <w:r w:rsidRPr="004F720B">
              <w:rPr>
                <w:spacing w:val="-1"/>
                <w:sz w:val="18"/>
                <w:lang w:val="en-GB"/>
              </w:rPr>
              <w:t xml:space="preserve"> </w:t>
            </w:r>
            <w:r w:rsidRPr="004F720B">
              <w:rPr>
                <w:sz w:val="18"/>
                <w:lang w:val="en-GB"/>
              </w:rPr>
              <w:t>ADDRESS</w:t>
            </w:r>
            <w:r w:rsidRPr="004F720B">
              <w:rPr>
                <w:spacing w:val="-4"/>
                <w:sz w:val="18"/>
                <w:lang w:val="en-GB"/>
              </w:rPr>
              <w:t xml:space="preserve"> </w:t>
            </w:r>
            <w:r w:rsidRPr="004F720B">
              <w:rPr>
                <w:sz w:val="18"/>
                <w:lang w:val="en-GB"/>
              </w:rPr>
              <w:t>OF</w:t>
            </w:r>
            <w:r w:rsidRPr="004F720B">
              <w:rPr>
                <w:spacing w:val="-3"/>
                <w:sz w:val="18"/>
                <w:lang w:val="en-GB"/>
              </w:rPr>
              <w:t xml:space="preserve"> </w:t>
            </w:r>
            <w:r w:rsidRPr="004F720B">
              <w:rPr>
                <w:sz w:val="18"/>
                <w:lang w:val="en-GB"/>
              </w:rPr>
              <w:t>THE</w:t>
            </w:r>
            <w:r w:rsidRPr="004F720B">
              <w:rPr>
                <w:spacing w:val="-2"/>
                <w:sz w:val="18"/>
                <w:lang w:val="en-GB"/>
              </w:rPr>
              <w:t xml:space="preserve"> </w:t>
            </w:r>
            <w:r w:rsidRPr="004F720B">
              <w:rPr>
                <w:sz w:val="18"/>
                <w:lang w:val="en-GB"/>
              </w:rPr>
              <w:t>EMPLOYER</w:t>
            </w:r>
          </w:p>
        </w:tc>
        <w:tc>
          <w:tcPr>
            <w:tcW w:w="3240" w:type="dxa"/>
          </w:tcPr>
          <w:p w14:paraId="1470A672" w14:textId="77777777" w:rsidR="005C0861" w:rsidRDefault="005C0861" w:rsidP="00F5753C">
            <w:pPr>
              <w:pStyle w:val="TableParagraph"/>
              <w:spacing w:before="1"/>
              <w:ind w:left="837"/>
              <w:rPr>
                <w:sz w:val="18"/>
              </w:rPr>
            </w:pPr>
            <w:r>
              <w:rPr>
                <w:sz w:val="18"/>
              </w:rPr>
              <w:t>TITLE/TYPE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</w:p>
        </w:tc>
        <w:tc>
          <w:tcPr>
            <w:tcW w:w="2406" w:type="dxa"/>
            <w:gridSpan w:val="2"/>
          </w:tcPr>
          <w:p w14:paraId="40AE2B0C" w14:textId="240792BB" w:rsidR="005C0861" w:rsidRPr="004F720B" w:rsidRDefault="005C0861" w:rsidP="006F7EA4">
            <w:pPr>
              <w:pStyle w:val="TableParagraph"/>
              <w:tabs>
                <w:tab w:val="left" w:pos="1876"/>
              </w:tabs>
              <w:spacing w:line="220" w:lineRule="atLeast"/>
              <w:ind w:left="434" w:right="632"/>
              <w:jc w:val="center"/>
              <w:rPr>
                <w:sz w:val="18"/>
                <w:lang w:val="en-GB"/>
              </w:rPr>
            </w:pPr>
            <w:r w:rsidRPr="004F720B">
              <w:rPr>
                <w:sz w:val="18"/>
                <w:lang w:val="en-GB"/>
              </w:rPr>
              <w:t>DATES</w:t>
            </w:r>
            <w:r w:rsidRPr="004F720B">
              <w:rPr>
                <w:spacing w:val="-8"/>
                <w:sz w:val="18"/>
                <w:lang w:val="en-GB"/>
              </w:rPr>
              <w:t xml:space="preserve"> </w:t>
            </w:r>
            <w:r w:rsidR="006F7EA4">
              <w:rPr>
                <w:spacing w:val="-8"/>
                <w:sz w:val="18"/>
                <w:lang w:val="en-GB"/>
              </w:rPr>
              <w:t xml:space="preserve">   </w:t>
            </w:r>
            <w:r w:rsidRPr="004F720B">
              <w:rPr>
                <w:sz w:val="18"/>
                <w:lang w:val="en-GB"/>
              </w:rPr>
              <w:t>(Month/Year)</w:t>
            </w:r>
            <w:r w:rsidRPr="004F720B">
              <w:rPr>
                <w:spacing w:val="-38"/>
                <w:sz w:val="18"/>
                <w:lang w:val="en-GB"/>
              </w:rPr>
              <w:t xml:space="preserve"> </w:t>
            </w:r>
            <w:r w:rsidRPr="004F720B">
              <w:rPr>
                <w:sz w:val="18"/>
                <w:lang w:val="en-GB"/>
              </w:rPr>
              <w:t>From</w:t>
            </w:r>
            <w:r w:rsidRPr="004F720B">
              <w:rPr>
                <w:sz w:val="18"/>
                <w:lang w:val="en-GB"/>
              </w:rPr>
              <w:tab/>
              <w:t>To</w:t>
            </w:r>
          </w:p>
        </w:tc>
      </w:tr>
      <w:tr w:rsidR="005C0861" w:rsidRPr="00EC7F8A" w14:paraId="4BE8984A" w14:textId="77777777" w:rsidTr="002F5EA2">
        <w:trPr>
          <w:trHeight w:val="680"/>
        </w:trPr>
        <w:tc>
          <w:tcPr>
            <w:tcW w:w="4676" w:type="dxa"/>
          </w:tcPr>
          <w:p w14:paraId="0F3D5AAB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40" w:type="dxa"/>
          </w:tcPr>
          <w:p w14:paraId="3FCC02E6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2" w:type="dxa"/>
          </w:tcPr>
          <w:p w14:paraId="109814EA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356702F1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5C0861" w:rsidRPr="00EC7F8A" w14:paraId="3E3410ED" w14:textId="77777777" w:rsidTr="002F5EA2">
        <w:trPr>
          <w:trHeight w:val="832"/>
        </w:trPr>
        <w:tc>
          <w:tcPr>
            <w:tcW w:w="4676" w:type="dxa"/>
          </w:tcPr>
          <w:p w14:paraId="35272653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40" w:type="dxa"/>
          </w:tcPr>
          <w:p w14:paraId="39F61705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2" w:type="dxa"/>
          </w:tcPr>
          <w:p w14:paraId="30DDDEA1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4AB288B9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5C0861" w:rsidRPr="00EC7F8A" w14:paraId="50EAE9AF" w14:textId="77777777" w:rsidTr="002F5EA2">
        <w:trPr>
          <w:trHeight w:val="701"/>
        </w:trPr>
        <w:tc>
          <w:tcPr>
            <w:tcW w:w="4676" w:type="dxa"/>
          </w:tcPr>
          <w:p w14:paraId="6E7A2744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40" w:type="dxa"/>
          </w:tcPr>
          <w:p w14:paraId="5F414D5E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2" w:type="dxa"/>
          </w:tcPr>
          <w:p w14:paraId="6741FE1D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69BE9F1C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5C0861" w:rsidRPr="00EC7F8A" w14:paraId="5C02D979" w14:textId="77777777" w:rsidTr="002F5EA2">
        <w:trPr>
          <w:trHeight w:val="698"/>
        </w:trPr>
        <w:tc>
          <w:tcPr>
            <w:tcW w:w="4676" w:type="dxa"/>
          </w:tcPr>
          <w:p w14:paraId="5F13C9B8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40" w:type="dxa"/>
          </w:tcPr>
          <w:p w14:paraId="152E8E4F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2" w:type="dxa"/>
          </w:tcPr>
          <w:p w14:paraId="361626D8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0ADD0483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5C0861" w:rsidRPr="00EC7F8A" w14:paraId="01A1D242" w14:textId="77777777" w:rsidTr="002F5EA2">
        <w:trPr>
          <w:trHeight w:val="708"/>
        </w:trPr>
        <w:tc>
          <w:tcPr>
            <w:tcW w:w="4676" w:type="dxa"/>
          </w:tcPr>
          <w:p w14:paraId="745DE686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40" w:type="dxa"/>
          </w:tcPr>
          <w:p w14:paraId="51618E47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2" w:type="dxa"/>
          </w:tcPr>
          <w:p w14:paraId="269C0D57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4BB88A63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5C0861" w:rsidRPr="00EC7F8A" w14:paraId="38BD5394" w14:textId="77777777" w:rsidTr="002F5EA2">
        <w:trPr>
          <w:trHeight w:val="832"/>
        </w:trPr>
        <w:tc>
          <w:tcPr>
            <w:tcW w:w="4676" w:type="dxa"/>
          </w:tcPr>
          <w:p w14:paraId="380BDCBC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40" w:type="dxa"/>
          </w:tcPr>
          <w:p w14:paraId="3A1FD8F6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2" w:type="dxa"/>
          </w:tcPr>
          <w:p w14:paraId="72D3314D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2B17524E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523C150E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66008E14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3E5786DB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3EDD677C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4ED7D76A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4FE07E57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725BC2D8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0D5FAF70" w14:textId="77777777" w:rsidR="005C0861" w:rsidRPr="004F720B" w:rsidRDefault="005C0861" w:rsidP="005C0861">
      <w:pPr>
        <w:pStyle w:val="Corpotesto"/>
        <w:spacing w:before="12"/>
        <w:rPr>
          <w:i/>
          <w:sz w:val="10"/>
          <w:lang w:val="en-GB"/>
        </w:rPr>
      </w:pPr>
    </w:p>
    <w:p w14:paraId="2ADA1EC0" w14:textId="77777777" w:rsidR="005C0861" w:rsidRDefault="005C0861" w:rsidP="005C0861">
      <w:pPr>
        <w:pStyle w:val="Corpotesto"/>
        <w:ind w:left="602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73DDBCEE" wp14:editId="1CA5EF06">
                <wp:extent cx="6334125" cy="187960"/>
                <wp:effectExtent l="10795" t="6985" r="8255" b="5080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796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51252" w14:textId="467C3E96" w:rsidR="005C0861" w:rsidRPr="00DB23EF" w:rsidRDefault="003E3D4F" w:rsidP="005C0861">
                            <w:pPr>
                              <w:spacing w:before="23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5</w:t>
                            </w:r>
                            <w:r w:rsidR="005C0861" w:rsidRPr="00DB23EF">
                              <w:rPr>
                                <w:b/>
                                <w:w w:val="95"/>
                                <w:sz w:val="20"/>
                              </w:rPr>
                              <w:t>.</w:t>
                            </w:r>
                            <w:r w:rsidR="005C0861" w:rsidRPr="00DB23EF">
                              <w:rPr>
                                <w:b/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5C0861" w:rsidRPr="00DB23EF">
                              <w:rPr>
                                <w:b/>
                                <w:w w:val="95"/>
                                <w:sz w:val="20"/>
                              </w:rPr>
                              <w:t>LANGUAGE</w:t>
                            </w:r>
                            <w:r w:rsidR="005C0861" w:rsidRPr="00DB23EF">
                              <w:rPr>
                                <w:b/>
                                <w:spacing w:val="2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5C0861" w:rsidRPr="00DB23EF">
                              <w:rPr>
                                <w:b/>
                                <w:w w:val="95"/>
                                <w:sz w:val="20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73DDBCEE" id="Text Box 16" o:spid="_x0000_s1031" type="#_x0000_t202" style="width:498.7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" fillcolor="#e1eed9" strokeweight=".48pt">
                <v:textbox inset="0,0,0,0">
                  <w:txbxContent>
                    <w:p w14:paraId="0B351252" w14:textId="467C3E96" w:rsidR="005C0861" w:rsidRPr="00DB23EF" w:rsidRDefault="003E3D4F" w:rsidP="005C0861">
                      <w:pPr>
                        <w:spacing w:before="23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5</w:t>
                      </w:r>
                      <w:r w:rsidR="005C0861" w:rsidRPr="00DB23EF">
                        <w:rPr>
                          <w:b/>
                          <w:w w:val="95"/>
                          <w:sz w:val="20"/>
                        </w:rPr>
                        <w:t>.</w:t>
                      </w:r>
                      <w:r w:rsidR="005C0861" w:rsidRPr="00DB23EF">
                        <w:rPr>
                          <w:b/>
                          <w:spacing w:val="-2"/>
                          <w:w w:val="95"/>
                          <w:sz w:val="20"/>
                        </w:rPr>
                        <w:t xml:space="preserve"> </w:t>
                      </w:r>
                      <w:r w:rsidR="005C0861" w:rsidRPr="00DB23EF">
                        <w:rPr>
                          <w:b/>
                          <w:w w:val="95"/>
                          <w:sz w:val="20"/>
                        </w:rPr>
                        <w:t>LANGUAGE</w:t>
                      </w:r>
                      <w:r w:rsidR="005C0861" w:rsidRPr="00DB23EF">
                        <w:rPr>
                          <w:b/>
                          <w:spacing w:val="29"/>
                          <w:w w:val="95"/>
                          <w:sz w:val="20"/>
                        </w:rPr>
                        <w:t xml:space="preserve"> </w:t>
                      </w:r>
                      <w:r w:rsidR="005C0861" w:rsidRPr="00DB23EF">
                        <w:rPr>
                          <w:b/>
                          <w:w w:val="95"/>
                          <w:sz w:val="20"/>
                        </w:rPr>
                        <w:t>SKILLS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DA7509" w14:textId="77777777" w:rsidR="005C0861" w:rsidRPr="004F720B" w:rsidRDefault="005C0861" w:rsidP="005C0861">
      <w:pPr>
        <w:spacing w:before="84"/>
        <w:ind w:left="1003"/>
        <w:rPr>
          <w:i/>
          <w:sz w:val="18"/>
          <w:lang w:val="en-GB"/>
        </w:rPr>
      </w:pPr>
      <w:r w:rsidRPr="004F720B">
        <w:rPr>
          <w:i/>
          <w:sz w:val="18"/>
          <w:lang w:val="en-GB"/>
        </w:rPr>
        <w:t>Rate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yourself</w:t>
      </w:r>
      <w:r w:rsidRPr="004F720B">
        <w:rPr>
          <w:i/>
          <w:spacing w:val="-5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Excellent,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Good,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Fair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or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Poor.</w:t>
      </w:r>
      <w:r w:rsidRPr="004F720B">
        <w:rPr>
          <w:i/>
          <w:spacing w:val="-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Include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all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languages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in</w:t>
      </w:r>
      <w:r w:rsidRPr="004F720B">
        <w:rPr>
          <w:i/>
          <w:spacing w:val="-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which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you</w:t>
      </w:r>
      <w:r w:rsidRPr="004F720B">
        <w:rPr>
          <w:i/>
          <w:spacing w:val="-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have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some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competence.</w:t>
      </w:r>
    </w:p>
    <w:p w14:paraId="33C8801C" w14:textId="77777777" w:rsidR="005C0861" w:rsidRPr="004F720B" w:rsidRDefault="005C0861" w:rsidP="005C0861">
      <w:pPr>
        <w:pStyle w:val="Corpotesto"/>
        <w:spacing w:before="11"/>
        <w:rPr>
          <w:i/>
          <w:sz w:val="17"/>
          <w:lang w:val="en-GB"/>
        </w:rPr>
      </w:pPr>
    </w:p>
    <w:p w14:paraId="2DE78199" w14:textId="77777777" w:rsidR="005C0861" w:rsidRDefault="005C0861" w:rsidP="005C0861">
      <w:pPr>
        <w:tabs>
          <w:tab w:val="left" w:pos="5168"/>
        </w:tabs>
        <w:spacing w:before="1"/>
        <w:ind w:left="1126"/>
        <w:rPr>
          <w:sz w:val="18"/>
        </w:rPr>
      </w:pPr>
      <w:proofErr w:type="spellStart"/>
      <w:r>
        <w:rPr>
          <w:sz w:val="18"/>
        </w:rPr>
        <w:t>Mother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Tongue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56392BD" w14:textId="77777777" w:rsidR="005C0861" w:rsidRDefault="005C0861" w:rsidP="005C0861">
      <w:pPr>
        <w:pStyle w:val="Corpotesto"/>
        <w:spacing w:before="12"/>
        <w:rPr>
          <w:sz w:val="21"/>
        </w:rPr>
      </w:pPr>
    </w:p>
    <w:tbl>
      <w:tblPr>
        <w:tblStyle w:val="TableNormal1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681"/>
        <w:gridCol w:w="2679"/>
        <w:gridCol w:w="2679"/>
      </w:tblGrid>
      <w:tr w:rsidR="005C0861" w14:paraId="04C338F7" w14:textId="77777777" w:rsidTr="00F5753C">
        <w:trPr>
          <w:trHeight w:val="220"/>
        </w:trPr>
        <w:tc>
          <w:tcPr>
            <w:tcW w:w="2679" w:type="dxa"/>
          </w:tcPr>
          <w:p w14:paraId="7801336D" w14:textId="77777777" w:rsidR="005C0861" w:rsidRDefault="005C0861" w:rsidP="00F5753C">
            <w:pPr>
              <w:pStyle w:val="TableParagraph"/>
              <w:spacing w:before="1" w:line="199" w:lineRule="exact"/>
              <w:ind w:left="902" w:right="895"/>
              <w:jc w:val="center"/>
              <w:rPr>
                <w:sz w:val="18"/>
              </w:rPr>
            </w:pPr>
            <w:r>
              <w:rPr>
                <w:sz w:val="18"/>
              </w:rPr>
              <w:t>LANGUAGE</w:t>
            </w:r>
          </w:p>
        </w:tc>
        <w:tc>
          <w:tcPr>
            <w:tcW w:w="2681" w:type="dxa"/>
          </w:tcPr>
          <w:p w14:paraId="611EC379" w14:textId="77777777" w:rsidR="005C0861" w:rsidRDefault="005C0861" w:rsidP="00F5753C">
            <w:pPr>
              <w:pStyle w:val="TableParagraph"/>
              <w:spacing w:before="1" w:line="199" w:lineRule="exact"/>
              <w:ind w:left="979" w:right="975"/>
              <w:jc w:val="center"/>
              <w:rPr>
                <w:sz w:val="18"/>
              </w:rPr>
            </w:pPr>
            <w:r>
              <w:rPr>
                <w:sz w:val="18"/>
              </w:rPr>
              <w:t>READING</w:t>
            </w:r>
          </w:p>
        </w:tc>
        <w:tc>
          <w:tcPr>
            <w:tcW w:w="2679" w:type="dxa"/>
          </w:tcPr>
          <w:p w14:paraId="743DE1EE" w14:textId="77777777" w:rsidR="005C0861" w:rsidRDefault="005C0861" w:rsidP="00F5753C">
            <w:pPr>
              <w:pStyle w:val="TableParagraph"/>
              <w:spacing w:before="1" w:line="199" w:lineRule="exact"/>
              <w:ind w:left="902" w:right="893"/>
              <w:jc w:val="center"/>
              <w:rPr>
                <w:sz w:val="18"/>
              </w:rPr>
            </w:pPr>
            <w:r>
              <w:rPr>
                <w:sz w:val="18"/>
              </w:rPr>
              <w:t>WRITING</w:t>
            </w:r>
          </w:p>
        </w:tc>
        <w:tc>
          <w:tcPr>
            <w:tcW w:w="2679" w:type="dxa"/>
          </w:tcPr>
          <w:p w14:paraId="051153A9" w14:textId="77777777" w:rsidR="005C0861" w:rsidRDefault="005C0861" w:rsidP="00F5753C">
            <w:pPr>
              <w:pStyle w:val="TableParagraph"/>
              <w:spacing w:before="1" w:line="199" w:lineRule="exact"/>
              <w:ind w:left="900" w:right="895"/>
              <w:jc w:val="center"/>
              <w:rPr>
                <w:sz w:val="18"/>
              </w:rPr>
            </w:pPr>
            <w:r>
              <w:rPr>
                <w:sz w:val="18"/>
              </w:rPr>
              <w:t>SPEAKING</w:t>
            </w:r>
          </w:p>
        </w:tc>
      </w:tr>
      <w:tr w:rsidR="005C0861" w14:paraId="6ABB0611" w14:textId="77777777" w:rsidTr="00F5753C">
        <w:trPr>
          <w:trHeight w:val="438"/>
        </w:trPr>
        <w:tc>
          <w:tcPr>
            <w:tcW w:w="2679" w:type="dxa"/>
          </w:tcPr>
          <w:p w14:paraId="506D028B" w14:textId="77777777" w:rsidR="005C0861" w:rsidRDefault="005C0861" w:rsidP="00F5753C">
            <w:pPr>
              <w:pStyle w:val="TableParagraph"/>
              <w:spacing w:before="12"/>
              <w:rPr>
                <w:sz w:val="17"/>
              </w:rPr>
            </w:pPr>
          </w:p>
          <w:p w14:paraId="01076BC9" w14:textId="77777777" w:rsidR="005C0861" w:rsidRDefault="005C0861" w:rsidP="00F5753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2681" w:type="dxa"/>
          </w:tcPr>
          <w:p w14:paraId="14BEB6F8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737DFD5E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436DEA1C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0861" w14:paraId="4871462A" w14:textId="77777777" w:rsidTr="00F5753C">
        <w:trPr>
          <w:trHeight w:val="441"/>
        </w:trPr>
        <w:tc>
          <w:tcPr>
            <w:tcW w:w="2679" w:type="dxa"/>
          </w:tcPr>
          <w:p w14:paraId="23E4A879" w14:textId="77777777" w:rsidR="005C0861" w:rsidRDefault="005C0861" w:rsidP="00F5753C">
            <w:pPr>
              <w:pStyle w:val="TableParagraph"/>
              <w:spacing w:before="2"/>
              <w:rPr>
                <w:sz w:val="18"/>
              </w:rPr>
            </w:pPr>
          </w:p>
          <w:p w14:paraId="161FEBD2" w14:textId="3F6B7D62" w:rsidR="005C0861" w:rsidRDefault="005C0861" w:rsidP="00F5753C">
            <w:pPr>
              <w:pStyle w:val="TableParagraph"/>
              <w:spacing w:line="199" w:lineRule="exact"/>
              <w:ind w:left="107"/>
              <w:rPr>
                <w:sz w:val="18"/>
              </w:rPr>
            </w:pPr>
          </w:p>
        </w:tc>
        <w:tc>
          <w:tcPr>
            <w:tcW w:w="2681" w:type="dxa"/>
          </w:tcPr>
          <w:p w14:paraId="61A6A42A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50F4C708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59846DB3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0861" w14:paraId="1A05B728" w14:textId="77777777" w:rsidTr="00F5753C">
        <w:trPr>
          <w:trHeight w:val="438"/>
        </w:trPr>
        <w:tc>
          <w:tcPr>
            <w:tcW w:w="2679" w:type="dxa"/>
          </w:tcPr>
          <w:p w14:paraId="3C9DA6CE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0714F5BF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4A2449BF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6D2E086A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0861" w14:paraId="7049BFA7" w14:textId="77777777" w:rsidTr="00F5753C">
        <w:trPr>
          <w:trHeight w:val="438"/>
        </w:trPr>
        <w:tc>
          <w:tcPr>
            <w:tcW w:w="2679" w:type="dxa"/>
          </w:tcPr>
          <w:p w14:paraId="68503BB1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690EDE0C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7A697003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39FB1462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4A5184" w14:textId="77777777" w:rsidR="005C0861" w:rsidRDefault="005C0861" w:rsidP="005C0861">
      <w:pPr>
        <w:pStyle w:val="Corpotesto"/>
        <w:rPr>
          <w:sz w:val="18"/>
        </w:rPr>
      </w:pPr>
    </w:p>
    <w:p w14:paraId="24E0C442" w14:textId="77777777" w:rsidR="00DB23EF" w:rsidRDefault="00DB23EF" w:rsidP="005C0861">
      <w:pPr>
        <w:ind w:left="1003"/>
        <w:rPr>
          <w:sz w:val="18"/>
        </w:rPr>
      </w:pPr>
    </w:p>
    <w:p w14:paraId="36262BDE" w14:textId="3B2C12FA" w:rsidR="005C0861" w:rsidRPr="00DB23EF" w:rsidRDefault="005C0861" w:rsidP="005C0861">
      <w:pPr>
        <w:ind w:left="1003"/>
        <w:rPr>
          <w:sz w:val="18"/>
          <w:lang w:val="en-US"/>
        </w:rPr>
      </w:pPr>
      <w:r w:rsidRPr="00DB23EF">
        <w:rPr>
          <w:sz w:val="18"/>
          <w:lang w:val="en-US"/>
        </w:rPr>
        <w:t>Language</w:t>
      </w:r>
      <w:r w:rsidRPr="00DB23EF">
        <w:rPr>
          <w:spacing w:val="-6"/>
          <w:sz w:val="18"/>
          <w:lang w:val="en-US"/>
        </w:rPr>
        <w:t xml:space="preserve"> </w:t>
      </w:r>
      <w:r w:rsidRPr="00DB23EF">
        <w:rPr>
          <w:sz w:val="18"/>
          <w:lang w:val="en-US"/>
        </w:rPr>
        <w:t>certifications</w:t>
      </w:r>
    </w:p>
    <w:p w14:paraId="716DA13D" w14:textId="77777777" w:rsidR="005C0861" w:rsidRPr="00DB23EF" w:rsidRDefault="005C0861" w:rsidP="005C0861">
      <w:pPr>
        <w:pStyle w:val="Corpotesto"/>
        <w:spacing w:before="2"/>
        <w:rPr>
          <w:sz w:val="18"/>
          <w:lang w:val="en-US"/>
        </w:rPr>
      </w:pPr>
    </w:p>
    <w:p w14:paraId="15CF86D7" w14:textId="77777777" w:rsidR="005C0861" w:rsidRPr="00DB23EF" w:rsidRDefault="005C0861" w:rsidP="005C0861">
      <w:pPr>
        <w:tabs>
          <w:tab w:val="left" w:pos="2136"/>
          <w:tab w:val="left" w:pos="4849"/>
          <w:tab w:val="left" w:pos="8501"/>
        </w:tabs>
        <w:spacing w:before="1"/>
        <w:ind w:left="1003"/>
        <w:rPr>
          <w:sz w:val="18"/>
          <w:lang w:val="en-US"/>
        </w:rPr>
      </w:pPr>
      <w:r w:rsidRPr="00DB23EF">
        <w:rPr>
          <w:sz w:val="18"/>
          <w:lang w:val="en-US"/>
        </w:rPr>
        <w:t>TOEFL:</w:t>
      </w:r>
      <w:r w:rsidRPr="00DB23EF">
        <w:rPr>
          <w:sz w:val="18"/>
          <w:lang w:val="en-US"/>
        </w:rPr>
        <w:tab/>
        <w:t>Date</w:t>
      </w:r>
      <w:r w:rsidRPr="00DB23EF">
        <w:rPr>
          <w:spacing w:val="-4"/>
          <w:sz w:val="18"/>
          <w:lang w:val="en-US"/>
        </w:rPr>
        <w:t xml:space="preserve"> </w:t>
      </w:r>
      <w:r w:rsidRPr="00DB23EF">
        <w:rPr>
          <w:sz w:val="18"/>
          <w:lang w:val="en-US"/>
        </w:rPr>
        <w:t>taken:</w:t>
      </w:r>
      <w:r w:rsidRPr="00DB23EF">
        <w:rPr>
          <w:sz w:val="18"/>
          <w:u w:val="single"/>
          <w:lang w:val="en-US"/>
        </w:rPr>
        <w:tab/>
      </w:r>
      <w:r w:rsidRPr="00DB23EF">
        <w:rPr>
          <w:sz w:val="18"/>
          <w:lang w:val="en-US"/>
        </w:rPr>
        <w:t xml:space="preserve">Scores: </w:t>
      </w:r>
      <w:r w:rsidRPr="00DB23EF">
        <w:rPr>
          <w:sz w:val="18"/>
          <w:u w:val="single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ab/>
      </w:r>
    </w:p>
    <w:p w14:paraId="5574AC50" w14:textId="77777777" w:rsidR="005C0861" w:rsidRPr="00DB23EF" w:rsidRDefault="005C0861" w:rsidP="005C0861">
      <w:pPr>
        <w:pStyle w:val="Corpotesto"/>
        <w:spacing w:before="9"/>
        <w:rPr>
          <w:sz w:val="12"/>
          <w:lang w:val="en-US"/>
        </w:rPr>
      </w:pPr>
    </w:p>
    <w:p w14:paraId="78035A77" w14:textId="77777777" w:rsidR="005C0861" w:rsidRPr="00DB23EF" w:rsidRDefault="005C0861" w:rsidP="005C0861">
      <w:pPr>
        <w:tabs>
          <w:tab w:val="left" w:pos="2136"/>
          <w:tab w:val="left" w:pos="4849"/>
          <w:tab w:val="left" w:pos="8501"/>
        </w:tabs>
        <w:spacing w:before="64"/>
        <w:ind w:left="1003"/>
        <w:rPr>
          <w:sz w:val="18"/>
          <w:lang w:val="en-US"/>
        </w:rPr>
      </w:pPr>
      <w:r w:rsidRPr="00DB23EF">
        <w:rPr>
          <w:sz w:val="18"/>
          <w:lang w:val="en-US"/>
        </w:rPr>
        <w:t>IELTS:</w:t>
      </w:r>
      <w:r w:rsidRPr="00DB23EF">
        <w:rPr>
          <w:sz w:val="18"/>
          <w:lang w:val="en-US"/>
        </w:rPr>
        <w:tab/>
        <w:t>Date</w:t>
      </w:r>
      <w:r w:rsidRPr="00DB23EF">
        <w:rPr>
          <w:spacing w:val="-4"/>
          <w:sz w:val="18"/>
          <w:lang w:val="en-US"/>
        </w:rPr>
        <w:t xml:space="preserve"> </w:t>
      </w:r>
      <w:r w:rsidRPr="00DB23EF">
        <w:rPr>
          <w:sz w:val="18"/>
          <w:lang w:val="en-US"/>
        </w:rPr>
        <w:t>taken:</w:t>
      </w:r>
      <w:r w:rsidRPr="00DB23EF">
        <w:rPr>
          <w:sz w:val="18"/>
          <w:u w:val="single"/>
          <w:lang w:val="en-US"/>
        </w:rPr>
        <w:tab/>
      </w:r>
      <w:r w:rsidRPr="00DB23EF">
        <w:rPr>
          <w:sz w:val="18"/>
          <w:lang w:val="en-US"/>
        </w:rPr>
        <w:t xml:space="preserve">Scores: </w:t>
      </w:r>
      <w:r w:rsidRPr="00DB23EF">
        <w:rPr>
          <w:sz w:val="18"/>
          <w:u w:val="single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ab/>
      </w:r>
    </w:p>
    <w:p w14:paraId="33B28C87" w14:textId="77777777" w:rsidR="005C0861" w:rsidRPr="00DB23EF" w:rsidRDefault="005C0861" w:rsidP="005C0861">
      <w:pPr>
        <w:pStyle w:val="Corpotesto"/>
        <w:spacing w:before="9"/>
        <w:rPr>
          <w:sz w:val="12"/>
          <w:lang w:val="en-US"/>
        </w:rPr>
      </w:pPr>
    </w:p>
    <w:p w14:paraId="63C5F646" w14:textId="77777777" w:rsidR="005C0861" w:rsidRPr="00DB23EF" w:rsidRDefault="005C0861" w:rsidP="005C0861">
      <w:pPr>
        <w:tabs>
          <w:tab w:val="left" w:pos="1935"/>
          <w:tab w:val="left" w:pos="2136"/>
          <w:tab w:val="left" w:pos="4849"/>
          <w:tab w:val="left" w:pos="8505"/>
        </w:tabs>
        <w:spacing w:before="64"/>
        <w:ind w:left="1003"/>
        <w:rPr>
          <w:sz w:val="18"/>
          <w:lang w:val="en-US"/>
        </w:rPr>
      </w:pPr>
      <w:r w:rsidRPr="00DB23EF">
        <w:rPr>
          <w:sz w:val="18"/>
          <w:u w:val="single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ab/>
      </w:r>
      <w:r w:rsidRPr="00DB23EF">
        <w:rPr>
          <w:sz w:val="18"/>
          <w:lang w:val="en-US"/>
        </w:rPr>
        <w:tab/>
        <w:t>Date</w:t>
      </w:r>
      <w:r w:rsidRPr="00DB23EF">
        <w:rPr>
          <w:spacing w:val="-4"/>
          <w:sz w:val="18"/>
          <w:lang w:val="en-US"/>
        </w:rPr>
        <w:t xml:space="preserve"> </w:t>
      </w:r>
      <w:r w:rsidRPr="00DB23EF">
        <w:rPr>
          <w:sz w:val="18"/>
          <w:lang w:val="en-US"/>
        </w:rPr>
        <w:t>taken:</w:t>
      </w:r>
      <w:r w:rsidRPr="00DB23EF">
        <w:rPr>
          <w:sz w:val="18"/>
          <w:u w:val="single"/>
          <w:lang w:val="en-US"/>
        </w:rPr>
        <w:tab/>
      </w:r>
      <w:r w:rsidRPr="00DB23EF">
        <w:rPr>
          <w:sz w:val="18"/>
          <w:lang w:val="en-US"/>
        </w:rPr>
        <w:t>Scores:</w:t>
      </w:r>
      <w:r w:rsidRPr="00DB23EF">
        <w:rPr>
          <w:spacing w:val="3"/>
          <w:sz w:val="18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ab/>
      </w:r>
    </w:p>
    <w:p w14:paraId="3C85D676" w14:textId="77777777" w:rsidR="005C0861" w:rsidRPr="00DB23EF" w:rsidRDefault="005C0861" w:rsidP="005C0861">
      <w:pPr>
        <w:pStyle w:val="Corpotesto"/>
        <w:spacing w:before="9"/>
        <w:rPr>
          <w:sz w:val="12"/>
          <w:lang w:val="en-US"/>
        </w:rPr>
      </w:pPr>
    </w:p>
    <w:p w14:paraId="2BB3287F" w14:textId="287434F7" w:rsidR="00DB23EF" w:rsidRPr="006F7EA4" w:rsidRDefault="005C0861" w:rsidP="006F7EA4">
      <w:pPr>
        <w:tabs>
          <w:tab w:val="left" w:pos="1935"/>
          <w:tab w:val="left" w:pos="2136"/>
          <w:tab w:val="left" w:pos="4849"/>
          <w:tab w:val="left" w:pos="8501"/>
        </w:tabs>
        <w:spacing w:before="64"/>
        <w:ind w:left="1003"/>
        <w:rPr>
          <w:sz w:val="18"/>
          <w:lang w:val="en-US"/>
        </w:rPr>
      </w:pPr>
      <w:r w:rsidRPr="00DB23EF">
        <w:rPr>
          <w:sz w:val="18"/>
          <w:u w:val="single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ab/>
      </w:r>
      <w:r w:rsidRPr="00DB23EF">
        <w:rPr>
          <w:sz w:val="18"/>
          <w:lang w:val="en-US"/>
        </w:rPr>
        <w:tab/>
        <w:t>Date</w:t>
      </w:r>
      <w:r w:rsidRPr="00DB23EF">
        <w:rPr>
          <w:spacing w:val="-4"/>
          <w:sz w:val="18"/>
          <w:lang w:val="en-US"/>
        </w:rPr>
        <w:t xml:space="preserve"> </w:t>
      </w:r>
      <w:r w:rsidRPr="00DB23EF">
        <w:rPr>
          <w:sz w:val="18"/>
          <w:lang w:val="en-US"/>
        </w:rPr>
        <w:t>taken:</w:t>
      </w:r>
      <w:r w:rsidRPr="00DB23EF">
        <w:rPr>
          <w:sz w:val="18"/>
          <w:u w:val="single"/>
          <w:lang w:val="en-US"/>
        </w:rPr>
        <w:tab/>
      </w:r>
      <w:r w:rsidRPr="00DB23EF">
        <w:rPr>
          <w:sz w:val="18"/>
          <w:lang w:val="en-US"/>
        </w:rPr>
        <w:t xml:space="preserve">Scores: </w:t>
      </w:r>
      <w:r w:rsidRPr="00DB23EF">
        <w:rPr>
          <w:sz w:val="18"/>
          <w:u w:val="single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ab/>
      </w:r>
    </w:p>
    <w:p w14:paraId="1AB34C46" w14:textId="6B81E22F" w:rsidR="00DB23EF" w:rsidRPr="00DB23EF" w:rsidRDefault="00DB23EF" w:rsidP="005C0861">
      <w:pPr>
        <w:pStyle w:val="Corpotesto"/>
        <w:rPr>
          <w:lang w:val="en-US"/>
        </w:rPr>
      </w:pPr>
    </w:p>
    <w:p w14:paraId="70A85341" w14:textId="77777777" w:rsidR="00DB23EF" w:rsidRDefault="00DB23EF" w:rsidP="005C0861">
      <w:pPr>
        <w:pStyle w:val="Corpotesto"/>
        <w:spacing w:before="8"/>
        <w:rPr>
          <w:lang w:val="en-US"/>
        </w:rPr>
      </w:pPr>
    </w:p>
    <w:p w14:paraId="4C31BA4C" w14:textId="5DD5DDBC" w:rsidR="005C0861" w:rsidRPr="00DB23EF" w:rsidRDefault="005C0861" w:rsidP="005C0861">
      <w:pPr>
        <w:pStyle w:val="Corpotesto"/>
        <w:spacing w:before="8"/>
        <w:rPr>
          <w:sz w:val="10"/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4CF76B3" wp14:editId="62D2D0E8">
                <wp:simplePos x="0" y="0"/>
                <wp:positionH relativeFrom="page">
                  <wp:posOffset>592859</wp:posOffset>
                </wp:positionH>
                <wp:positionV relativeFrom="paragraph">
                  <wp:posOffset>0</wp:posOffset>
                </wp:positionV>
                <wp:extent cx="6334125" cy="187960"/>
                <wp:effectExtent l="0" t="0" r="15875" b="1524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796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6678" w14:textId="6791B915" w:rsidR="005C0861" w:rsidRDefault="003E3D4F" w:rsidP="005C0861">
                            <w:pPr>
                              <w:spacing w:before="23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6</w:t>
                            </w:r>
                            <w:r w:rsidR="005C0861">
                              <w:rPr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  <w:r w:rsidR="005C0861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5C0861">
                              <w:rPr>
                                <w:b/>
                                <w:spacing w:val="-1"/>
                                <w:sz w:val="20"/>
                              </w:rPr>
                              <w:t>FURTHER</w:t>
                            </w:r>
                            <w:r w:rsidR="005C086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FF4AC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EXPERIENCES </w:t>
                            </w:r>
                            <w:r w:rsidR="005C0861">
                              <w:rPr>
                                <w:b/>
                                <w:spacing w:val="-1"/>
                                <w:sz w:val="20"/>
                              </w:rPr>
                              <w:t>OR</w:t>
                            </w:r>
                            <w:r w:rsidR="005C0861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5C0861">
                              <w:rPr>
                                <w:b/>
                                <w:sz w:val="20"/>
                              </w:rPr>
                              <w:t>RESEARCH</w:t>
                            </w:r>
                            <w:r w:rsidR="005C0861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5C0861">
                              <w:rPr>
                                <w:b/>
                                <w:sz w:val="2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CF76B3" id="Text Box 15" o:spid="_x0000_s1032" type="#_x0000_t202" style="position:absolute;margin-left:46.7pt;margin-top:0;width:498.75pt;height:14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" fillcolor="#e1eed9" strokeweight=".48pt">
                <v:textbox inset="0,0,0,0">
                  <w:txbxContent>
                    <w:p w14:paraId="0F806678" w14:textId="6791B915" w:rsidR="005C0861" w:rsidRDefault="003E3D4F" w:rsidP="005C0861">
                      <w:pPr>
                        <w:spacing w:before="23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6</w:t>
                      </w:r>
                      <w:r w:rsidR="005C0861">
                        <w:rPr>
                          <w:b/>
                          <w:spacing w:val="-1"/>
                          <w:sz w:val="20"/>
                        </w:rPr>
                        <w:t>.</w:t>
                      </w:r>
                      <w:r w:rsidR="005C0861"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5C0861">
                        <w:rPr>
                          <w:b/>
                          <w:spacing w:val="-1"/>
                          <w:sz w:val="20"/>
                        </w:rPr>
                        <w:t>FURTHER</w:t>
                      </w:r>
                      <w:r w:rsidR="005C0861">
                        <w:rPr>
                          <w:b/>
                          <w:sz w:val="20"/>
                        </w:rPr>
                        <w:t xml:space="preserve"> </w:t>
                      </w:r>
                      <w:r w:rsidR="00FF4ACD">
                        <w:rPr>
                          <w:b/>
                          <w:spacing w:val="-1"/>
                          <w:sz w:val="20"/>
                        </w:rPr>
                        <w:t xml:space="preserve">EXPERIENCES </w:t>
                      </w:r>
                      <w:r w:rsidR="005C0861">
                        <w:rPr>
                          <w:b/>
                          <w:spacing w:val="-1"/>
                          <w:sz w:val="20"/>
                        </w:rPr>
                        <w:t>OR</w:t>
                      </w:r>
                      <w:r w:rsidR="005C0861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5C0861">
                        <w:rPr>
                          <w:b/>
                          <w:sz w:val="20"/>
                        </w:rPr>
                        <w:t>RESEARCH</w:t>
                      </w:r>
                      <w:r w:rsidR="005C0861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5C0861">
                        <w:rPr>
                          <w:b/>
                          <w:sz w:val="20"/>
                        </w:rPr>
                        <w:t>ACTIVITIES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C4E435" w14:textId="364DCB11" w:rsidR="005C0861" w:rsidRPr="004F720B" w:rsidRDefault="005C0861" w:rsidP="003E3D4F">
      <w:pPr>
        <w:spacing w:before="90"/>
        <w:ind w:firstLine="708"/>
        <w:rPr>
          <w:i/>
          <w:sz w:val="18"/>
          <w:lang w:val="en-GB"/>
        </w:rPr>
      </w:pPr>
      <w:r w:rsidRPr="004F720B">
        <w:rPr>
          <w:i/>
          <w:sz w:val="18"/>
          <w:lang w:val="en-GB"/>
        </w:rPr>
        <w:t>Include</w:t>
      </w:r>
      <w:r w:rsidRPr="004F720B">
        <w:rPr>
          <w:i/>
          <w:spacing w:val="-5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any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further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significant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activit</w:t>
      </w:r>
      <w:r w:rsidR="00FF4ACD">
        <w:rPr>
          <w:i/>
          <w:sz w:val="18"/>
          <w:lang w:val="en-GB"/>
        </w:rPr>
        <w:t>ies</w:t>
      </w:r>
      <w:r w:rsidR="003E3D4F">
        <w:rPr>
          <w:i/>
          <w:sz w:val="18"/>
          <w:lang w:val="en-GB"/>
        </w:rPr>
        <w:t>,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research</w:t>
      </w:r>
      <w:r w:rsidRPr="004F720B">
        <w:rPr>
          <w:i/>
          <w:spacing w:val="-3"/>
          <w:sz w:val="18"/>
          <w:lang w:val="en-GB"/>
        </w:rPr>
        <w:t xml:space="preserve"> </w:t>
      </w:r>
      <w:r w:rsidR="003E3D4F">
        <w:rPr>
          <w:i/>
          <w:sz w:val="18"/>
          <w:lang w:val="en-GB"/>
        </w:rPr>
        <w:t>experience</w:t>
      </w:r>
      <w:r w:rsidR="00FF4ACD">
        <w:rPr>
          <w:i/>
          <w:sz w:val="18"/>
          <w:lang w:val="en-GB"/>
        </w:rPr>
        <w:t>s</w:t>
      </w:r>
      <w:r w:rsidR="003E3D4F">
        <w:rPr>
          <w:i/>
          <w:sz w:val="18"/>
          <w:lang w:val="en-GB"/>
        </w:rPr>
        <w:t xml:space="preserve">, fellowships, or grants </w:t>
      </w:r>
      <w:r w:rsidRPr="004F720B">
        <w:rPr>
          <w:i/>
          <w:sz w:val="18"/>
          <w:lang w:val="en-GB"/>
        </w:rPr>
        <w:t>you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have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completed</w:t>
      </w:r>
      <w:r w:rsidRPr="004F720B">
        <w:rPr>
          <w:i/>
          <w:spacing w:val="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or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in</w:t>
      </w:r>
      <w:r w:rsidRPr="004F720B">
        <w:rPr>
          <w:i/>
          <w:spacing w:val="-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which</w:t>
      </w:r>
      <w:r w:rsidRPr="004F720B">
        <w:rPr>
          <w:i/>
          <w:spacing w:val="-5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you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are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currently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involved.</w:t>
      </w:r>
    </w:p>
    <w:p w14:paraId="5E737CA0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0F80E8E2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5F72E903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5661F9CC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07B8DB8F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59CBA542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748FCA89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4B59E9BF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53692784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041DD8B6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080F64DC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519CFBE0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0E77A3CF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1ED3F11A" w14:textId="048EDC47" w:rsidR="005C0861" w:rsidRDefault="005C0861" w:rsidP="005C0861">
      <w:pPr>
        <w:pStyle w:val="Corpotesto"/>
        <w:rPr>
          <w:i/>
          <w:sz w:val="18"/>
          <w:lang w:val="en-GB"/>
        </w:rPr>
      </w:pPr>
    </w:p>
    <w:p w14:paraId="77A5466A" w14:textId="1A8B3A4F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6A48AE75" w14:textId="01599C78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65D45287" w14:textId="1D6EE1F5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41DF3BEF" w14:textId="2C0B280D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430C4799" w14:textId="4923A05C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76CBB2D9" w14:textId="7F992F55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32B9BD80" w14:textId="1AA7A773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2CCFB95A" w14:textId="38066B9E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695B4F88" w14:textId="6F070B04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7C3E86E5" w14:textId="77777777" w:rsidR="00DB23EF" w:rsidRPr="004F720B" w:rsidRDefault="00DB23EF" w:rsidP="005C0861">
      <w:pPr>
        <w:pStyle w:val="Corpotesto"/>
        <w:rPr>
          <w:i/>
          <w:sz w:val="18"/>
          <w:lang w:val="en-GB"/>
        </w:rPr>
      </w:pPr>
    </w:p>
    <w:p w14:paraId="43D52F10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647B50A0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69D105D4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12D991F3" w14:textId="77777777" w:rsidR="005C0861" w:rsidRPr="004F720B" w:rsidRDefault="005C0861" w:rsidP="005C0861">
      <w:pPr>
        <w:pStyle w:val="Corpotesto"/>
        <w:rPr>
          <w:i/>
          <w:sz w:val="24"/>
          <w:lang w:val="en-GB"/>
        </w:rPr>
      </w:pPr>
    </w:p>
    <w:p w14:paraId="64AD4313" w14:textId="27841406" w:rsidR="005C0861" w:rsidRDefault="005C0861" w:rsidP="005C0861">
      <w:pPr>
        <w:tabs>
          <w:tab w:val="left" w:pos="6222"/>
          <w:tab w:val="left" w:pos="10056"/>
        </w:tabs>
        <w:ind w:left="720"/>
        <w:rPr>
          <w:sz w:val="18"/>
        </w:rPr>
        <w:sectPr w:rsidR="005C0861">
          <w:pgSz w:w="11910" w:h="16840"/>
          <w:pgMar w:top="1580" w:right="0" w:bottom="920" w:left="360" w:header="0" w:footer="659" w:gutter="0"/>
          <w:cols w:space="720"/>
        </w:sectPr>
      </w:pPr>
      <w:r>
        <w:rPr>
          <w:sz w:val="18"/>
        </w:rPr>
        <w:t>SIGNATURE:</w:t>
      </w:r>
      <w:r>
        <w:rPr>
          <w:sz w:val="18"/>
          <w:u w:val="single"/>
        </w:rPr>
        <w:tab/>
      </w:r>
      <w:r>
        <w:rPr>
          <w:sz w:val="18"/>
        </w:rPr>
        <w:t>D</w:t>
      </w:r>
      <w:r w:rsidR="006F7EA4">
        <w:rPr>
          <w:sz w:val="18"/>
        </w:rPr>
        <w:t>ATE</w:t>
      </w:r>
    </w:p>
    <w:p w14:paraId="4E6A971A" w14:textId="77777777" w:rsidR="006F7EA4" w:rsidRPr="006F7EA4" w:rsidRDefault="006F7EA4" w:rsidP="00EC7F8A">
      <w:pPr>
        <w:rPr>
          <w:lang w:val="en-US"/>
        </w:rPr>
      </w:pPr>
      <w:bookmarkStart w:id="2" w:name="_bookmark2"/>
      <w:bookmarkEnd w:id="2"/>
    </w:p>
    <w:sectPr w:rsidR="006F7EA4" w:rsidRPr="006F7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ssia Del Bianco">
    <w15:presenceInfo w15:providerId="AD" w15:userId="S::alessia.delbianco5@unibo.it::19fcd06a-fda4-4882-85f4-86b7d16fdf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61"/>
    <w:rsid w:val="000268C4"/>
    <w:rsid w:val="001142A7"/>
    <w:rsid w:val="00165814"/>
    <w:rsid w:val="0022561E"/>
    <w:rsid w:val="002F5EA2"/>
    <w:rsid w:val="003270F4"/>
    <w:rsid w:val="003E3D4F"/>
    <w:rsid w:val="0052009A"/>
    <w:rsid w:val="005C0861"/>
    <w:rsid w:val="006363CA"/>
    <w:rsid w:val="006F7EA4"/>
    <w:rsid w:val="00721F4D"/>
    <w:rsid w:val="008C522B"/>
    <w:rsid w:val="00A7135E"/>
    <w:rsid w:val="00B05A64"/>
    <w:rsid w:val="00DB23EF"/>
    <w:rsid w:val="00EC7F8A"/>
    <w:rsid w:val="00F120F7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E336"/>
  <w15:chartTrackingRefBased/>
  <w15:docId w15:val="{474AB8EB-E9EF-8347-B97D-1C4632DB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C086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C086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C086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0861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5C0861"/>
  </w:style>
  <w:style w:type="table" w:styleId="Grigliatabella">
    <w:name w:val="Table Grid"/>
    <w:basedOn w:val="Tabellanormale"/>
    <w:uiPriority w:val="39"/>
    <w:rsid w:val="0072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F4ACD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Zambernardi</dc:creator>
  <cp:keywords/>
  <dc:description/>
  <cp:lastModifiedBy>Alessia Del Bianco</cp:lastModifiedBy>
  <cp:revision>3</cp:revision>
  <dcterms:created xsi:type="dcterms:W3CDTF">2023-02-20T09:19:00Z</dcterms:created>
  <dcterms:modified xsi:type="dcterms:W3CDTF">2024-03-27T13:57:00Z</dcterms:modified>
</cp:coreProperties>
</file>